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C" w:rsidRPr="005B681C" w:rsidRDefault="00560CED" w:rsidP="00177A2C">
      <w:pPr>
        <w:pStyle w:val="Heading1"/>
        <w:spacing w:before="0" w:line="760" w:lineRule="atLeast"/>
        <w:jc w:val="center"/>
        <w:rPr>
          <w:rFonts w:ascii="Times New Roman" w:hAnsi="Times New Roman"/>
          <w:i/>
          <w:color w:val="auto"/>
          <w:sz w:val="40"/>
          <w:szCs w:val="54"/>
        </w:rPr>
      </w:pPr>
      <w:r>
        <w:rPr>
          <w:rFonts w:ascii="Times New Roman" w:hAnsi="Times New Roman"/>
          <w:i/>
          <w:color w:val="auto"/>
          <w:sz w:val="40"/>
          <w:szCs w:val="54"/>
        </w:rPr>
        <w:t xml:space="preserve">                                                                                                                                                                                                                                                                                                                                                                                                                                                                                                                                                                                       </w:t>
      </w:r>
    </w:p>
    <w:p w:rsidR="00FD062C" w:rsidRPr="005B681C" w:rsidRDefault="00FD062C" w:rsidP="00177A2C">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 xml:space="preserve">Guidelines for the Creation of the </w:t>
      </w:r>
    </w:p>
    <w:p w:rsidR="00FD062C" w:rsidRPr="005B681C" w:rsidRDefault="00FD062C" w:rsidP="00177A2C">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FD062C" w:rsidRPr="005B681C" w:rsidRDefault="00DD07E0" w:rsidP="00177A2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 xml:space="preserve">and </w:t>
      </w:r>
      <w:r w:rsidR="00980CCB" w:rsidRPr="005B681C">
        <w:rPr>
          <w:rFonts w:ascii="Times New Roman" w:hAnsi="Times New Roman"/>
          <w:color w:val="auto"/>
          <w:sz w:val="48"/>
          <w:szCs w:val="54"/>
        </w:rPr>
        <w:t xml:space="preserve">Submission of </w:t>
      </w:r>
      <w:r w:rsidRPr="005B681C">
        <w:rPr>
          <w:rFonts w:ascii="Times New Roman" w:hAnsi="Times New Roman"/>
          <w:color w:val="auto"/>
          <w:sz w:val="48"/>
          <w:szCs w:val="54"/>
        </w:rPr>
        <w:t xml:space="preserve">Annual Quality Assurance Report (AQAR) </w:t>
      </w:r>
      <w:r w:rsidR="00FD062C" w:rsidRPr="005B681C">
        <w:rPr>
          <w:rFonts w:ascii="Times New Roman" w:hAnsi="Times New Roman"/>
          <w:color w:val="auto"/>
          <w:sz w:val="48"/>
          <w:szCs w:val="54"/>
        </w:rPr>
        <w:t>in Accredited Institutions</w:t>
      </w:r>
    </w:p>
    <w:p w:rsidR="00DD07E0" w:rsidRPr="005B681C" w:rsidRDefault="00F852C5" w:rsidP="00DD07E0">
      <w:pPr>
        <w:jc w:val="center"/>
        <w:rPr>
          <w:rFonts w:ascii="Times New Roman" w:hAnsi="Times New Roman"/>
          <w:i/>
        </w:rPr>
      </w:pPr>
      <w:r w:rsidRPr="005B681C">
        <w:rPr>
          <w:rFonts w:ascii="Times New Roman" w:hAnsi="Times New Roman"/>
          <w:i/>
        </w:rPr>
        <w:t xml:space="preserve"> </w:t>
      </w:r>
      <w:r w:rsidR="00DD07E0" w:rsidRPr="005B681C">
        <w:rPr>
          <w:rFonts w:ascii="Times New Roman" w:hAnsi="Times New Roman"/>
          <w:i/>
        </w:rPr>
        <w:t>(Revised in October 2013)</w:t>
      </w: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F22419" w:rsidRPr="005B681C" w:rsidRDefault="00E27600" w:rsidP="00545DB6">
      <w:pPr>
        <w:keepNext/>
        <w:tabs>
          <w:tab w:val="left" w:pos="454"/>
          <w:tab w:val="left" w:pos="907"/>
        </w:tabs>
        <w:autoSpaceDE w:val="0"/>
        <w:autoSpaceDN w:val="0"/>
        <w:adjustRightInd w:val="0"/>
        <w:jc w:val="center"/>
        <w:rPr>
          <w:rFonts w:ascii="Times New Roman" w:hAnsi="Times New Roman"/>
          <w:sz w:val="48"/>
        </w:rPr>
      </w:pPr>
      <w:r w:rsidRPr="00745565">
        <w:rPr>
          <w:rFonts w:ascii="Times New Roman" w:hAnsi="Times New Roman"/>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pt;height:61.5pt">
            <v:imagedata r:id="rId8" o:title="NAACfinal"/>
          </v:shape>
        </w:pict>
      </w:r>
    </w:p>
    <w:p w:rsidR="00545DB6" w:rsidRPr="005B681C" w:rsidRDefault="00E27600" w:rsidP="00545DB6">
      <w:pPr>
        <w:keepNext/>
        <w:tabs>
          <w:tab w:val="left" w:pos="454"/>
          <w:tab w:val="left" w:pos="907"/>
        </w:tabs>
        <w:autoSpaceDE w:val="0"/>
        <w:autoSpaceDN w:val="0"/>
        <w:adjustRightInd w:val="0"/>
        <w:jc w:val="center"/>
        <w:rPr>
          <w:rFonts w:ascii="Book Antiqua" w:hAnsi="Book Antiqua"/>
          <w:b/>
          <w:bCs/>
          <w:sz w:val="32"/>
        </w:rPr>
      </w:pPr>
      <w:r w:rsidRPr="00745565">
        <w:rPr>
          <w:rFonts w:ascii="Book Antiqua" w:hAnsi="Book Antiqua"/>
        </w:rPr>
        <w:pict>
          <v:shape id="_x0000_i1026" type="#_x0000_t75" style="width:282.35pt;height:30.75pt">
            <v:imagedata r:id="rId9" o:title=""/>
          </v:shape>
        </w:pict>
      </w:r>
      <w:r w:rsidRPr="00745565">
        <w:rPr>
          <w:rFonts w:ascii="Book Antiqua" w:hAnsi="Book Antiqua"/>
          <w:b/>
          <w:bCs/>
          <w:sz w:val="32"/>
        </w:rPr>
        <w:pict>
          <v:shape id="_x0000_i1027" type="#_x0000_t75" style="width:212.75pt;height:21.05pt">
            <v:imagedata r:id="rId10" o:title=""/>
          </v:shape>
        </w:pict>
      </w:r>
    </w:p>
    <w:p w:rsidR="00545DB6" w:rsidRPr="005B681C"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545DB6" w:rsidRPr="005B681C" w:rsidRDefault="00545DB6" w:rsidP="00DD07E0">
      <w:pPr>
        <w:spacing w:after="0" w:line="240" w:lineRule="auto"/>
        <w:jc w:val="center"/>
        <w:rPr>
          <w:rFonts w:ascii="Times New Roman" w:hAnsi="Times New Roman"/>
        </w:rPr>
      </w:pPr>
      <w:r w:rsidRPr="005B681C">
        <w:rPr>
          <w:rFonts w:ascii="Times New Roman" w:hAnsi="Times New Roman"/>
        </w:rPr>
        <w:t xml:space="preserve">P. O. Box. No. 1075, </w:t>
      </w:r>
      <w:r w:rsidR="00F8195F" w:rsidRPr="005B681C">
        <w:rPr>
          <w:rFonts w:ascii="Times New Roman" w:hAnsi="Times New Roman"/>
        </w:rPr>
        <w:t xml:space="preserve">Opp: NLSIU, </w:t>
      </w:r>
      <w:r w:rsidRPr="005B681C">
        <w:rPr>
          <w:rFonts w:ascii="Times New Roman" w:hAnsi="Times New Roman"/>
        </w:rPr>
        <w:t>Nagarbhavi, Bangalore - 560 072 India</w:t>
      </w:r>
    </w:p>
    <w:p w:rsidR="00545DB6" w:rsidRPr="005B681C" w:rsidRDefault="00545DB6" w:rsidP="00DD07E0">
      <w:pPr>
        <w:spacing w:after="0" w:line="240" w:lineRule="auto"/>
        <w:rPr>
          <w:rFonts w:ascii="Times New Roman" w:hAnsi="Times New Roman"/>
        </w:rPr>
      </w:pPr>
    </w:p>
    <w:p w:rsidR="00F22419" w:rsidRPr="005B681C" w:rsidRDefault="00F22419" w:rsidP="00F22419">
      <w:pPr>
        <w:pStyle w:val="Title"/>
        <w:spacing w:line="288" w:lineRule="auto"/>
        <w:rPr>
          <w:rFonts w:ascii="Algerian" w:hAnsi="Algerian"/>
          <w:b w:val="0"/>
          <w:bCs w:val="0"/>
        </w:rPr>
      </w:pPr>
      <w:r w:rsidRPr="005B681C">
        <w:br w:type="page"/>
      </w:r>
      <w:r w:rsidRPr="005B681C">
        <w:rPr>
          <w:rFonts w:ascii="Algerian" w:hAnsi="Algerian"/>
          <w:b w:val="0"/>
          <w:bCs w:val="0"/>
          <w:sz w:val="44"/>
        </w:rPr>
        <w:lastRenderedPageBreak/>
        <w:t>NAAC</w:t>
      </w:r>
    </w:p>
    <w:p w:rsidR="00F22419" w:rsidRPr="005B681C" w:rsidRDefault="00F22419" w:rsidP="00F22419">
      <w:pPr>
        <w:pStyle w:val="Heading6"/>
        <w:rPr>
          <w:rFonts w:ascii="Gill Sans MT" w:hAnsi="Gill Sans MT"/>
        </w:rPr>
      </w:pPr>
      <w:r w:rsidRPr="005B681C">
        <w:rPr>
          <w:rFonts w:ascii="Gill Sans MT" w:hAnsi="Gill Sans MT"/>
        </w:rPr>
        <w:t>VISION</w:t>
      </w:r>
    </w:p>
    <w:p w:rsidR="00F22419" w:rsidRPr="005B681C" w:rsidRDefault="00F22419" w:rsidP="00F22419">
      <w:pPr>
        <w:pStyle w:val="p16"/>
        <w:widowControl/>
        <w:tabs>
          <w:tab w:val="clear" w:pos="720"/>
        </w:tabs>
        <w:spacing w:line="240" w:lineRule="auto"/>
        <w:rPr>
          <w:rFonts w:ascii="Bookman Old Style" w:hAnsi="Bookman Old Style"/>
        </w:rPr>
      </w:pPr>
    </w:p>
    <w:p w:rsidR="00F22419" w:rsidRPr="005B681C" w:rsidRDefault="00F22419" w:rsidP="00F22419">
      <w:pPr>
        <w:pStyle w:val="p16"/>
        <w:widowControl/>
        <w:tabs>
          <w:tab w:val="clear" w:pos="720"/>
        </w:tabs>
        <w:spacing w:line="360" w:lineRule="auto"/>
        <w:jc w:val="left"/>
        <w:rPr>
          <w:i/>
          <w:iCs/>
        </w:rPr>
      </w:pPr>
      <w:r w:rsidRPr="005B681C">
        <w:rPr>
          <w:i/>
          <w:iCs/>
        </w:rPr>
        <w:t xml:space="preserve">To make quality the defining element of higher education in India through a combination of self and external quality evaluation, promotion and sustenance initiatives. </w:t>
      </w:r>
    </w:p>
    <w:p w:rsidR="00F22419" w:rsidRPr="005B681C" w:rsidRDefault="00F22419" w:rsidP="00F22419">
      <w:pPr>
        <w:pStyle w:val="Heading6"/>
      </w:pPr>
    </w:p>
    <w:p w:rsidR="00F22419" w:rsidRPr="005B681C" w:rsidRDefault="00F22419" w:rsidP="00F22419">
      <w:pPr>
        <w:pStyle w:val="Heading6"/>
        <w:rPr>
          <w:rFonts w:ascii="Gill Sans MT" w:hAnsi="Gill Sans MT"/>
        </w:rPr>
      </w:pPr>
      <w:r w:rsidRPr="005B681C">
        <w:rPr>
          <w:rFonts w:ascii="Gill Sans MT" w:hAnsi="Gill Sans MT"/>
        </w:rPr>
        <w:t>MISSION</w:t>
      </w:r>
    </w:p>
    <w:p w:rsidR="00F22419" w:rsidRPr="005B681C" w:rsidRDefault="00F22419" w:rsidP="00F22419">
      <w:pPr>
        <w:spacing w:line="264" w:lineRule="auto"/>
        <w:rPr>
          <w:rFonts w:ascii="Book Antiqua" w:hAnsi="Book Antiqua"/>
          <w:i/>
          <w:iCs/>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F22419" w:rsidRPr="005B681C" w:rsidRDefault="00F22419" w:rsidP="00F22419">
      <w:pPr>
        <w:spacing w:line="264" w:lineRule="auto"/>
        <w:rPr>
          <w:rFonts w:ascii="Times New Roman" w:hAnsi="Times New Roman"/>
          <w:i/>
          <w:iCs/>
          <w:sz w:val="24"/>
          <w:szCs w:val="24"/>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F22419" w:rsidRPr="005B681C" w:rsidRDefault="00F22419" w:rsidP="00F22419">
      <w:pPr>
        <w:pStyle w:val="p16"/>
        <w:widowControl/>
        <w:tabs>
          <w:tab w:val="clear" w:pos="720"/>
          <w:tab w:val="num" w:pos="-5940"/>
        </w:tabs>
        <w:spacing w:line="264" w:lineRule="auto"/>
        <w:ind w:left="360"/>
        <w:rPr>
          <w:i/>
          <w:iCs/>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F22419" w:rsidRPr="005B681C" w:rsidRDefault="00F22419" w:rsidP="00F22419">
      <w:pPr>
        <w:tabs>
          <w:tab w:val="num" w:pos="-5940"/>
        </w:tabs>
        <w:spacing w:line="264" w:lineRule="auto"/>
        <w:ind w:left="360"/>
        <w:jc w:val="both"/>
        <w:rPr>
          <w:rFonts w:ascii="Times New Roman" w:hAnsi="Times New Roman"/>
          <w:i/>
          <w:iCs/>
          <w:sz w:val="24"/>
          <w:szCs w:val="24"/>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F22419" w:rsidRPr="005B681C" w:rsidRDefault="00F22419" w:rsidP="00F22419">
      <w:pPr>
        <w:spacing w:line="264" w:lineRule="auto"/>
        <w:jc w:val="both"/>
        <w:rPr>
          <w:rFonts w:ascii="Times New Roman" w:hAnsi="Times New Roman"/>
          <w:i/>
          <w:iCs/>
          <w:sz w:val="24"/>
          <w:szCs w:val="24"/>
        </w:rPr>
      </w:pPr>
    </w:p>
    <w:p w:rsidR="00F22419" w:rsidRPr="005B681C" w:rsidRDefault="00F22419" w:rsidP="0026792B">
      <w:pPr>
        <w:numPr>
          <w:ilvl w:val="0"/>
          <w:numId w:val="6"/>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F22419" w:rsidRPr="005B681C" w:rsidRDefault="00F22419" w:rsidP="00F22419">
      <w:pPr>
        <w:pStyle w:val="Heading6"/>
        <w:rPr>
          <w:rFonts w:ascii="AlgerianD" w:hAnsi="AlgerianD"/>
        </w:rPr>
      </w:pPr>
    </w:p>
    <w:p w:rsidR="00F22419" w:rsidRPr="005B681C" w:rsidRDefault="00F22419" w:rsidP="00F22419"/>
    <w:p w:rsidR="00F22419" w:rsidRPr="005B681C" w:rsidRDefault="00F22419" w:rsidP="00F22419">
      <w:pPr>
        <w:pStyle w:val="Heading6"/>
        <w:rPr>
          <w:rFonts w:ascii="Gill Sans MT" w:hAnsi="Gill Sans MT"/>
        </w:rPr>
      </w:pPr>
      <w:r w:rsidRPr="005B681C">
        <w:rPr>
          <w:rFonts w:ascii="Gill Sans MT" w:hAnsi="Gill Sans MT"/>
        </w:rPr>
        <w:t>Value Framework</w:t>
      </w:r>
    </w:p>
    <w:p w:rsidR="00F22419" w:rsidRPr="005B681C" w:rsidRDefault="00F22419" w:rsidP="00F22419">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F25E11" w:rsidRPr="005B681C" w:rsidRDefault="00F22419" w:rsidP="00BF7534">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F25E11" w:rsidRPr="005B681C" w:rsidRDefault="00F25E11" w:rsidP="00BF7534">
      <w:pPr>
        <w:pStyle w:val="BodyTextIndent2"/>
        <w:spacing w:after="0" w:line="240" w:lineRule="auto"/>
        <w:ind w:left="2160"/>
        <w:jc w:val="center"/>
        <w:rPr>
          <w:rFonts w:ascii="Bookman Old Style" w:hAnsi="Bookman Old Style"/>
        </w:rPr>
      </w:pPr>
    </w:p>
    <w:p w:rsidR="00F22419" w:rsidRPr="005B681C" w:rsidRDefault="00F22419" w:rsidP="00BF7534">
      <w:pPr>
        <w:pStyle w:val="BodyTextIndent2"/>
        <w:spacing w:after="0" w:line="240" w:lineRule="auto"/>
        <w:ind w:left="2160"/>
        <w:jc w:val="center"/>
        <w:rPr>
          <w:rFonts w:ascii="Times New Roman" w:hAnsi="Times New Roman"/>
          <w:b/>
          <w:sz w:val="24"/>
          <w:szCs w:val="24"/>
        </w:rPr>
      </w:pPr>
      <w:r w:rsidRPr="005B681C">
        <w:rPr>
          <w:rFonts w:ascii="Times New Roman" w:hAnsi="Times New Roman"/>
          <w:b/>
          <w:sz w:val="24"/>
          <w:szCs w:val="24"/>
        </w:rPr>
        <w:t>Contents</w:t>
      </w:r>
    </w:p>
    <w:p w:rsidR="00BF7534" w:rsidRPr="005B681C" w:rsidRDefault="00BF7534" w:rsidP="00BF7534">
      <w:pPr>
        <w:pStyle w:val="BodyTextIndent2"/>
        <w:spacing w:after="0" w:line="240" w:lineRule="auto"/>
        <w:ind w:left="6468" w:firstLine="1071"/>
        <w:rPr>
          <w:rFonts w:ascii="Times New Roman" w:hAnsi="Times New Roman"/>
          <w:sz w:val="24"/>
          <w:szCs w:val="24"/>
        </w:rPr>
      </w:pPr>
    </w:p>
    <w:p w:rsidR="00F22419" w:rsidRPr="005B681C" w:rsidRDefault="00F22419" w:rsidP="00BF7534">
      <w:pPr>
        <w:pStyle w:val="BodyTextIndent2"/>
        <w:spacing w:after="0" w:line="240" w:lineRule="auto"/>
        <w:ind w:left="6468" w:firstLine="1071"/>
        <w:rPr>
          <w:rFonts w:ascii="Times New Roman" w:hAnsi="Times New Roman"/>
          <w:sz w:val="24"/>
          <w:szCs w:val="24"/>
        </w:rPr>
      </w:pPr>
      <w:r w:rsidRPr="005B681C">
        <w:rPr>
          <w:rFonts w:ascii="Times New Roman" w:hAnsi="Times New Roman"/>
          <w:sz w:val="24"/>
          <w:szCs w:val="24"/>
        </w:rPr>
        <w:t xml:space="preserve"> Page Nos.</w:t>
      </w:r>
    </w:p>
    <w:p w:rsidR="00F22419" w:rsidRPr="005B681C" w:rsidRDefault="00F22419" w:rsidP="0026792B">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Introduction</w:t>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t xml:space="preserve">...... </w:t>
      </w:r>
      <w:r w:rsidR="00AB1A3A" w:rsidRPr="005B681C">
        <w:rPr>
          <w:rFonts w:ascii="Times New Roman" w:hAnsi="Times New Roman"/>
          <w:sz w:val="24"/>
          <w:szCs w:val="24"/>
        </w:rPr>
        <w:t xml:space="preserve"> 4</w:t>
      </w:r>
    </w:p>
    <w:p w:rsidR="00F22419"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1B0B45"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26792B">
      <w:pPr>
        <w:numPr>
          <w:ilvl w:val="0"/>
          <w:numId w:val="8"/>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Pr="005B681C">
        <w:rPr>
          <w:rFonts w:ascii="Times New Roman" w:hAnsi="Times New Roman"/>
          <w:sz w:val="24"/>
          <w:szCs w:val="24"/>
        </w:rPr>
        <w:t xml:space="preserve">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26792B">
      <w:pPr>
        <w:pStyle w:val="BodyText"/>
        <w:numPr>
          <w:ilvl w:val="0"/>
          <w:numId w:val="8"/>
        </w:numPr>
        <w:spacing w:after="120"/>
        <w:rPr>
          <w:rFonts w:ascii="Times New Roman" w:hAnsi="Times New Roman" w:cs="Times New Roman"/>
          <w:lang w:val="en-IN"/>
        </w:rPr>
      </w:pPr>
      <w:r w:rsidRPr="005B681C">
        <w:rPr>
          <w:rFonts w:ascii="Times New Roman" w:hAnsi="Times New Roman" w:cs="Times New Roman"/>
          <w:bCs/>
          <w:lang w:val="en-IN"/>
        </w:rPr>
        <w:t>Monitoring Mechanism</w:t>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rPr>
        <w:t>......</w:t>
      </w:r>
      <w:r w:rsidR="00973417" w:rsidRPr="005B681C">
        <w:rPr>
          <w:rFonts w:ascii="Times New Roman" w:hAnsi="Times New Roman"/>
        </w:rPr>
        <w:t xml:space="preserve"> 7</w:t>
      </w:r>
    </w:p>
    <w:p w:rsidR="001B0B45" w:rsidRPr="005B681C" w:rsidRDefault="001B0B45" w:rsidP="0026792B">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8</w:t>
      </w:r>
    </w:p>
    <w:p w:rsidR="00F22419" w:rsidRPr="005B681C" w:rsidRDefault="00F22419" w:rsidP="00D322AB">
      <w:pPr>
        <w:spacing w:before="120" w:after="120" w:line="240" w:lineRule="auto"/>
        <w:ind w:left="1437"/>
        <w:rPr>
          <w:rFonts w:ascii="Times New Roman" w:hAnsi="Times New Roman"/>
          <w:bCs/>
          <w:sz w:val="24"/>
          <w:szCs w:val="24"/>
        </w:rPr>
      </w:pP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C55C9C" w:rsidRPr="005B681C" w:rsidRDefault="00C55C9C"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B681C">
        <w:rPr>
          <w:rFonts w:ascii="Times New Roman" w:hAnsi="Times New Roman"/>
          <w:sz w:val="24"/>
          <w:szCs w:val="24"/>
        </w:rPr>
        <w:t>...... 1</w:t>
      </w:r>
      <w:r>
        <w:rPr>
          <w:rFonts w:ascii="Times New Roman" w:hAnsi="Times New Roman"/>
          <w:sz w:val="24"/>
          <w:szCs w:val="24"/>
        </w:rPr>
        <w:t>2</w:t>
      </w: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r>
      <w:r>
        <w:rPr>
          <w:rFonts w:ascii="Times New Roman" w:hAnsi="Times New Roman"/>
          <w:sz w:val="24"/>
          <w:szCs w:val="24"/>
        </w:rPr>
        <w:t xml:space="preserve">                  </w:t>
      </w:r>
      <w:r w:rsidRPr="005B681C">
        <w:rPr>
          <w:rFonts w:ascii="Times New Roman" w:hAnsi="Times New Roman"/>
          <w:sz w:val="24"/>
          <w:szCs w:val="24"/>
        </w:rPr>
        <w:t>......</w:t>
      </w:r>
      <w:r>
        <w:rPr>
          <w:rFonts w:ascii="Times New Roman" w:hAnsi="Times New Roman"/>
          <w:sz w:val="24"/>
          <w:szCs w:val="24"/>
        </w:rPr>
        <w:t xml:space="preserve">  15</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1</w:t>
      </w:r>
      <w:r>
        <w:rPr>
          <w:rFonts w:ascii="Times New Roman" w:hAnsi="Times New Roman"/>
          <w:sz w:val="24"/>
          <w:szCs w:val="24"/>
        </w:rPr>
        <w:t>7</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Pr="005B681C">
        <w:rPr>
          <w:rFonts w:ascii="Times New Roman" w:hAnsi="Times New Roman"/>
          <w:sz w:val="24"/>
          <w:szCs w:val="24"/>
        </w:rPr>
        <w:tab/>
        <w:t xml:space="preserve">...... </w:t>
      </w:r>
      <w:r>
        <w:rPr>
          <w:rFonts w:ascii="Times New Roman" w:hAnsi="Times New Roman"/>
          <w:sz w:val="24"/>
          <w:szCs w:val="24"/>
        </w:rPr>
        <w:t xml:space="preserve"> 20</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t>......</w:t>
      </w:r>
      <w:r>
        <w:rPr>
          <w:rFonts w:ascii="Times New Roman" w:hAnsi="Times New Roman"/>
          <w:sz w:val="24"/>
          <w:szCs w:val="24"/>
        </w:rPr>
        <w:t xml:space="preserve">  21</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2</w:t>
      </w:r>
      <w:r>
        <w:rPr>
          <w:rFonts w:ascii="Times New Roman" w:hAnsi="Times New Roman"/>
          <w:sz w:val="24"/>
          <w:szCs w:val="24"/>
        </w:rPr>
        <w:t>4</w:t>
      </w:r>
      <w:r w:rsidRPr="005B681C">
        <w:rPr>
          <w:rFonts w:ascii="Times New Roman" w:hAnsi="Times New Roman"/>
          <w:sz w:val="24"/>
          <w:szCs w:val="24"/>
        </w:rPr>
        <w:t xml:space="preserve">  </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t xml:space="preserve">...... </w:t>
      </w:r>
      <w:r>
        <w:rPr>
          <w:rFonts w:ascii="Times New Roman" w:hAnsi="Times New Roman"/>
          <w:sz w:val="24"/>
          <w:szCs w:val="24"/>
        </w:rPr>
        <w:t xml:space="preserve"> 27</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t xml:space="preserve">...... </w:t>
      </w:r>
      <w:r>
        <w:rPr>
          <w:rFonts w:ascii="Times New Roman" w:hAnsi="Times New Roman"/>
          <w:sz w:val="24"/>
          <w:szCs w:val="24"/>
        </w:rPr>
        <w:t xml:space="preserve"> 29</w:t>
      </w:r>
    </w:p>
    <w:p w:rsidR="00BF7534" w:rsidRPr="005B681C" w:rsidRDefault="00BF7534" w:rsidP="00D322AB">
      <w:pPr>
        <w:spacing w:after="120" w:line="240" w:lineRule="auto"/>
        <w:ind w:left="1077"/>
        <w:rPr>
          <w:rFonts w:ascii="Times New Roman" w:hAnsi="Times New Roman"/>
        </w:rPr>
      </w:pPr>
    </w:p>
    <w:p w:rsidR="00F22419" w:rsidRPr="005B681C" w:rsidRDefault="00F22419" w:rsidP="00D322AB">
      <w:pPr>
        <w:spacing w:after="12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r w:rsidRPr="005B681C">
        <w:rPr>
          <w:rFonts w:ascii="Times New Roman" w:hAnsi="Times New Roman"/>
        </w:rPr>
        <w:t>___________________________</w:t>
      </w:r>
    </w:p>
    <w:p w:rsidR="00F22419" w:rsidRPr="005B681C" w:rsidRDefault="00CE046F" w:rsidP="00BF7534">
      <w:pPr>
        <w:spacing w:after="0" w:line="240" w:lineRule="auto"/>
        <w:rPr>
          <w:rFonts w:ascii="Times New Roman" w:hAnsi="Times New Roman"/>
          <w:i/>
        </w:rPr>
      </w:pPr>
      <w:r w:rsidRPr="005B681C">
        <w:rPr>
          <w:rFonts w:ascii="Times New Roman" w:hAnsi="Times New Roman"/>
          <w:i/>
        </w:rPr>
        <w:t>Document revise</w:t>
      </w:r>
      <w:r w:rsidR="00F22419" w:rsidRPr="005B681C">
        <w:rPr>
          <w:rFonts w:ascii="Times New Roman" w:hAnsi="Times New Roman"/>
          <w:i/>
        </w:rPr>
        <w:t>d</w:t>
      </w:r>
      <w:r w:rsidR="002D4289" w:rsidRPr="005B681C">
        <w:rPr>
          <w:rFonts w:ascii="Times New Roman" w:hAnsi="Times New Roman"/>
          <w:i/>
        </w:rPr>
        <w:t xml:space="preserve"> by</w:t>
      </w:r>
      <w:r w:rsidR="00F22419" w:rsidRPr="005B681C">
        <w:rPr>
          <w:rFonts w:ascii="Times New Roman" w:hAnsi="Times New Roman"/>
          <w:i/>
        </w:rPr>
        <w:t xml:space="preserve">: Dr. Ganesh Hegde, Assistant Adviser </w:t>
      </w:r>
      <w:r w:rsidR="00E66E9D" w:rsidRPr="005B681C">
        <w:rPr>
          <w:rFonts w:ascii="Times New Roman" w:hAnsi="Times New Roman"/>
          <w:i/>
        </w:rPr>
        <w:t xml:space="preserve"> and </w:t>
      </w:r>
      <w:r w:rsidR="00BF7534" w:rsidRPr="005B681C">
        <w:rPr>
          <w:rFonts w:ascii="Times New Roman" w:hAnsi="Times New Roman"/>
          <w:i/>
        </w:rPr>
        <w:t xml:space="preserve"> B. S. Ponmudiraj, Assistant Adviser,  </w:t>
      </w:r>
      <w:r w:rsidR="00F22419" w:rsidRPr="005B681C">
        <w:rPr>
          <w:rFonts w:ascii="Times New Roman" w:hAnsi="Times New Roman"/>
          <w:i/>
        </w:rPr>
        <w:t>NAAC</w:t>
      </w:r>
    </w:p>
    <w:p w:rsidR="00D32095" w:rsidRPr="005B681C" w:rsidRDefault="00FD062C" w:rsidP="003415F1">
      <w:pPr>
        <w:spacing w:after="0"/>
        <w:jc w:val="center"/>
        <w:rPr>
          <w:rFonts w:ascii="Gill Sans MT" w:hAnsi="Gill Sans MT"/>
          <w:b/>
          <w:i/>
          <w:sz w:val="32"/>
          <w:szCs w:val="28"/>
        </w:rPr>
      </w:pPr>
      <w:r w:rsidRPr="005B681C">
        <w:rPr>
          <w:rFonts w:ascii="Times New Roman" w:hAnsi="Times New Roman"/>
        </w:rPr>
        <w:br w:type="page"/>
      </w:r>
      <w:r w:rsidR="00D32095" w:rsidRPr="005B681C">
        <w:rPr>
          <w:rFonts w:ascii="Gill Sans MT" w:hAnsi="Gill Sans MT"/>
          <w:b/>
          <w:i/>
          <w:sz w:val="32"/>
          <w:szCs w:val="28"/>
        </w:rPr>
        <w:lastRenderedPageBreak/>
        <w:t>Guidelines for the Creation of the</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and Submission of Annual Quality Assurance Report (AQAR)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in Accredited Institutions</w:t>
      </w:r>
    </w:p>
    <w:p w:rsidR="00D32095" w:rsidRPr="005B681C"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r w:rsidRPr="005B681C">
        <w:rPr>
          <w:rFonts w:ascii="Gill Sans MT" w:hAnsi="Gill Sans MT"/>
          <w:b/>
          <w:sz w:val="28"/>
          <w:szCs w:val="28"/>
        </w:rPr>
        <w:t>Introduction</w:t>
      </w:r>
    </w:p>
    <w:p w:rsidR="00D32095" w:rsidRPr="005B681C" w:rsidRDefault="00D32095" w:rsidP="003415F1">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ation Council (NAAC), Bangalore</w:t>
      </w:r>
      <w:r w:rsidRPr="005B681C">
        <w:rPr>
          <w:rFonts w:ascii="Times New Roman" w:hAnsi="Times New Roman"/>
          <w:sz w:val="24"/>
          <w:szCs w:val="24"/>
        </w:rPr>
        <w:t xml:space="preserve"> </w:t>
      </w:r>
      <w:r>
        <w:rPr>
          <w:rFonts w:ascii="Times New Roman" w:hAnsi="Times New Roman"/>
          <w:sz w:val="24"/>
          <w:szCs w:val="24"/>
        </w:rPr>
        <w:t>p</w:t>
      </w:r>
      <w:r w:rsidRPr="005B681C">
        <w:rPr>
          <w:rFonts w:ascii="Times New Roman" w:hAnsi="Times New Roman"/>
          <w:sz w:val="24"/>
          <w:szCs w:val="24"/>
        </w:rPr>
        <w:t xml:space="preserve">roposes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towards</w:t>
      </w:r>
      <w:r>
        <w:rPr>
          <w:rFonts w:ascii="Times New Roman" w:hAnsi="Times New Roman"/>
          <w:sz w:val="24"/>
          <w:szCs w:val="24"/>
        </w:rPr>
        <w:t xml:space="preserve"> promoting</w:t>
      </w:r>
      <w:r w:rsidRPr="005B681C">
        <w:rPr>
          <w:rFonts w:ascii="Times New Roman" w:hAnsi="Times New Roman"/>
          <w:sz w:val="24"/>
          <w:szCs w:val="24"/>
        </w:rPr>
        <w:t xml:space="preserve"> </w:t>
      </w:r>
      <w:r>
        <w:rPr>
          <w:rFonts w:ascii="Times New Roman" w:hAnsi="Times New Roman"/>
          <w:sz w:val="24"/>
          <w:szCs w:val="24"/>
        </w:rPr>
        <w:t xml:space="preserve">its holistic </w:t>
      </w:r>
      <w:r w:rsidRPr="005B681C">
        <w:rPr>
          <w:rFonts w:ascii="Times New Roman" w:hAnsi="Times New Roman"/>
          <w:sz w:val="24"/>
          <w:szCs w:val="24"/>
        </w:rPr>
        <w:t>academic excellence.</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The guidelines provided in the following pages will </w:t>
      </w:r>
      <w:r>
        <w:rPr>
          <w:rFonts w:ascii="Times New Roman" w:hAnsi="Times New Roman" w:cs="Times New Roman"/>
        </w:rPr>
        <w:t xml:space="preserve">guide and </w:t>
      </w:r>
      <w:r w:rsidRPr="005B681C">
        <w:rPr>
          <w:rFonts w:ascii="Times New Roman" w:hAnsi="Times New Roman" w:cs="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cs="Times New Roman"/>
        </w:rPr>
        <w:t xml:space="preserve"> initiatives</w:t>
      </w:r>
      <w:r w:rsidRPr="005B681C">
        <w:rPr>
          <w:rFonts w:ascii="Times New Roman" w:hAnsi="Times New Roman" w:cs="Times New Roman"/>
        </w:rPr>
        <w:t>. Its success depends upon the sense of belongingness and participation it can inculcate in all the constituents of the institution. It will not be yet another hierarchical structure or</w:t>
      </w:r>
      <w:r>
        <w:rPr>
          <w:rFonts w:ascii="Times New Roman" w:hAnsi="Times New Roman" w:cs="Times New Roman"/>
        </w:rPr>
        <w:t xml:space="preserve"> a</w:t>
      </w:r>
      <w:r w:rsidRPr="005B681C">
        <w:rPr>
          <w:rFonts w:ascii="Times New Roman" w:hAnsi="Times New Roman" w:cs="Times New Roman"/>
        </w:rPr>
        <w:t xml:space="preserve"> record-keeping exercise in the institution</w:t>
      </w:r>
      <w:r>
        <w:rPr>
          <w:rFonts w:ascii="Times New Roman" w:hAnsi="Times New Roman" w:cs="Times New Roman"/>
        </w:rPr>
        <w:t>.</w:t>
      </w:r>
      <w:r w:rsidRPr="005B681C">
        <w:rPr>
          <w:rFonts w:ascii="Times New Roman" w:hAnsi="Times New Roman" w:cs="Times New Roman"/>
        </w:rPr>
        <w:t xml:space="preserve"> </w:t>
      </w:r>
      <w:r>
        <w:rPr>
          <w:rFonts w:ascii="Times New Roman" w:hAnsi="Times New Roman" w:cs="Times New Roman"/>
        </w:rPr>
        <w:t>I</w:t>
      </w:r>
      <w:r w:rsidRPr="005B681C">
        <w:rPr>
          <w:rFonts w:ascii="Times New Roman" w:hAnsi="Times New Roman" w:cs="Times New Roman"/>
        </w:rPr>
        <w:t xml:space="preserve">t will be a facilitative and participative voluntary system/unit/organ of the institution. </w:t>
      </w:r>
      <w:r>
        <w:rPr>
          <w:rFonts w:ascii="Times New Roman" w:hAnsi="Times New Roman" w:cs="Times New Roman"/>
        </w:rPr>
        <w:t>It</w:t>
      </w:r>
      <w:r w:rsidRPr="005B681C">
        <w:rPr>
          <w:rFonts w:ascii="Times New Roman" w:hAnsi="Times New Roman" w:cs="Times New Roman"/>
        </w:rPr>
        <w:t xml:space="preserve"> has the potential to become a vehicle for ushering in quality </w:t>
      </w:r>
      <w:r>
        <w:rPr>
          <w:rFonts w:ascii="Times New Roman" w:hAnsi="Times New Roman" w:cs="Times New Roman"/>
        </w:rPr>
        <w:t xml:space="preserve">enhancement </w:t>
      </w:r>
      <w:r w:rsidRPr="005B681C">
        <w:rPr>
          <w:rFonts w:ascii="Times New Roman" w:hAnsi="Times New Roman" w:cs="Times New Roman"/>
        </w:rPr>
        <w:t xml:space="preserve">by working out </w:t>
      </w:r>
      <w:r>
        <w:rPr>
          <w:rFonts w:ascii="Times New Roman" w:hAnsi="Times New Roman" w:cs="Times New Roman"/>
        </w:rPr>
        <w:t xml:space="preserve">planned  </w:t>
      </w:r>
      <w:r w:rsidRPr="005B681C">
        <w:rPr>
          <w:rFonts w:ascii="Times New Roman" w:hAnsi="Times New Roman" w:cs="Times New Roman"/>
        </w:rPr>
        <w:t>intervention</w:t>
      </w:r>
      <w:r>
        <w:rPr>
          <w:rFonts w:ascii="Times New Roman" w:hAnsi="Times New Roman" w:cs="Times New Roman"/>
        </w:rPr>
        <w:t>ist</w:t>
      </w:r>
      <w:r w:rsidRPr="005B681C">
        <w:rPr>
          <w:rFonts w:ascii="Times New Roman" w:hAnsi="Times New Roman" w:cs="Times New Roman"/>
        </w:rPr>
        <w:t xml:space="preserve"> strategies to remove deficiencies and enhance quality</w:t>
      </w:r>
      <w:r>
        <w:rPr>
          <w:rFonts w:ascii="Times New Roman" w:hAnsi="Times New Roman" w:cs="Times New Roman"/>
        </w:rPr>
        <w:t xml:space="preserve"> like the</w:t>
      </w:r>
      <w:r w:rsidRPr="005B681C">
        <w:rPr>
          <w:rFonts w:ascii="Times New Roman" w:hAnsi="Times New Roman" w:cs="Times New Roman"/>
        </w:rPr>
        <w:t xml:space="preserve"> </w:t>
      </w:r>
      <w:r>
        <w:rPr>
          <w:rFonts w:ascii="Times New Roman" w:hAnsi="Times New Roman" w:cs="Times New Roman"/>
        </w:rPr>
        <w:t>“</w:t>
      </w:r>
      <w:r w:rsidRPr="005B681C">
        <w:rPr>
          <w:rFonts w:ascii="Times New Roman" w:hAnsi="Times New Roman" w:cs="Times New Roman"/>
        </w:rPr>
        <w:t xml:space="preserve">Quality </w:t>
      </w:r>
      <w:r>
        <w:rPr>
          <w:rFonts w:ascii="Times New Roman" w:hAnsi="Times New Roman" w:cs="Times New Roman"/>
        </w:rPr>
        <w:t>C</w:t>
      </w:r>
      <w:r w:rsidRPr="005B681C">
        <w:rPr>
          <w:rFonts w:ascii="Times New Roman" w:hAnsi="Times New Roman" w:cs="Times New Roman"/>
        </w:rPr>
        <w:t>ircles</w:t>
      </w:r>
      <w:r>
        <w:rPr>
          <w:rFonts w:ascii="Times New Roman" w:hAnsi="Times New Roman" w:cs="Times New Roman"/>
        </w:rPr>
        <w:t>”</w:t>
      </w:r>
      <w:r w:rsidRPr="005B681C">
        <w:rPr>
          <w:rFonts w:ascii="Times New Roman" w:hAnsi="Times New Roman" w:cs="Times New Roman"/>
        </w:rPr>
        <w:t xml:space="preserve"> in industries</w:t>
      </w:r>
      <w:r>
        <w:rPr>
          <w:rFonts w:ascii="Times New Roman" w:hAnsi="Times New Roman" w:cs="Times New Roman"/>
        </w:rPr>
        <w:t>.</w:t>
      </w:r>
      <w:r w:rsidRPr="005B681C">
        <w:rPr>
          <w:rFonts w:ascii="Times New Roman" w:hAnsi="Times New Roman" w:cs="Times New Roman"/>
        </w:rPr>
        <w:t xml:space="preserve"> </w:t>
      </w:r>
    </w:p>
    <w:p w:rsidR="00D32095" w:rsidRPr="005B681C" w:rsidRDefault="00D32095" w:rsidP="003415F1">
      <w:pPr>
        <w:pStyle w:val="BodyText"/>
        <w:spacing w:line="276" w:lineRule="auto"/>
        <w:rPr>
          <w:rFonts w:ascii="Times New Roman" w:hAnsi="Times New Roman"/>
        </w:rPr>
      </w:pPr>
    </w:p>
    <w:p w:rsidR="00D32095" w:rsidRDefault="00D32095" w:rsidP="003415F1">
      <w:pPr>
        <w:tabs>
          <w:tab w:val="left" w:pos="283"/>
          <w:tab w:val="left" w:pos="810"/>
        </w:tabs>
        <w:spacing w:after="0"/>
        <w:jc w:val="both"/>
        <w:rPr>
          <w:rFonts w:ascii="Gill Sans MT" w:hAnsi="Gill Sans MT"/>
          <w:b/>
          <w:bCs/>
          <w:sz w:val="28"/>
        </w:rPr>
      </w:pPr>
      <w:r>
        <w:rPr>
          <w:rFonts w:ascii="Gill Sans MT" w:hAnsi="Gill Sans MT"/>
          <w:b/>
          <w:bCs/>
          <w:sz w:val="28"/>
        </w:rPr>
        <w:t>Objective</w:t>
      </w:r>
      <w:r w:rsidRPr="005B681C">
        <w:rPr>
          <w:rFonts w:ascii="Gill Sans MT" w:hAnsi="Gill Sans MT"/>
          <w:b/>
          <w:bCs/>
          <w:sz w:val="28"/>
        </w:rPr>
        <w:t xml:space="preserve"> </w:t>
      </w:r>
    </w:p>
    <w:p w:rsidR="00D32095" w:rsidRPr="00F23E01" w:rsidRDefault="00D32095" w:rsidP="003415F1">
      <w:pPr>
        <w:tabs>
          <w:tab w:val="left" w:pos="283"/>
          <w:tab w:val="left" w:pos="810"/>
        </w:tabs>
        <w:spacing w:after="0"/>
        <w:jc w:val="both"/>
        <w:rPr>
          <w:rFonts w:ascii="Times New Roman" w:hAnsi="Times New Roman"/>
          <w:b/>
          <w:sz w:val="24"/>
        </w:rPr>
      </w:pPr>
      <w:r w:rsidRPr="00F23E01">
        <w:rPr>
          <w:rFonts w:ascii="Times New Roman" w:hAnsi="Times New Roman"/>
          <w:b/>
          <w:i/>
          <w:sz w:val="24"/>
        </w:rPr>
        <w:t>The primary aim of  IQAC is</w:t>
      </w:r>
      <w:r w:rsidRPr="00F23E01">
        <w:rPr>
          <w:rFonts w:ascii="Times New Roman" w:hAnsi="Times New Roman"/>
          <w:b/>
          <w:sz w:val="24"/>
        </w:rPr>
        <w:t xml:space="preserve"> </w:t>
      </w:r>
    </w:p>
    <w:p w:rsidR="00D32095" w:rsidRPr="005B681C" w:rsidRDefault="00D32095" w:rsidP="003415F1">
      <w:pPr>
        <w:pStyle w:val="BodyText"/>
        <w:spacing w:line="276" w:lineRule="auto"/>
        <w:rPr>
          <w:rFonts w:ascii="Times New Roman" w:hAnsi="Times New Roman" w:cs="Times New Roman"/>
        </w:rPr>
      </w:pPr>
    </w:p>
    <w:p w:rsidR="00D32095" w:rsidRPr="00BE046B" w:rsidRDefault="00D32095" w:rsidP="0026792B">
      <w:pPr>
        <w:pStyle w:val="BodyText"/>
        <w:numPr>
          <w:ilvl w:val="0"/>
          <w:numId w:val="4"/>
        </w:numPr>
        <w:spacing w:after="120" w:line="276" w:lineRule="auto"/>
        <w:ind w:left="714" w:hanging="357"/>
        <w:rPr>
          <w:rFonts w:ascii="Times New Roman" w:hAnsi="Times New Roman" w:cs="Times New Roman"/>
          <w:szCs w:val="22"/>
        </w:rPr>
      </w:pPr>
      <w:r w:rsidRPr="00BE046B">
        <w:rPr>
          <w:rFonts w:ascii="Times New Roman" w:hAnsi="Times New Roman" w:cs="Times New Roman"/>
          <w:szCs w:val="22"/>
        </w:rPr>
        <w:t xml:space="preserve">To develop a system for conscious, consistent and catalytic action to improve the academic and administrative performance of </w:t>
      </w:r>
      <w:r>
        <w:rPr>
          <w:rFonts w:ascii="Times New Roman" w:hAnsi="Times New Roman" w:cs="Times New Roman"/>
          <w:szCs w:val="22"/>
        </w:rPr>
        <w:t xml:space="preserve">the </w:t>
      </w:r>
      <w:r w:rsidRPr="00BE046B">
        <w:rPr>
          <w:rFonts w:ascii="Times New Roman" w:hAnsi="Times New Roman" w:cs="Times New Roman"/>
          <w:szCs w:val="22"/>
        </w:rPr>
        <w:t xml:space="preserve">institution. </w:t>
      </w:r>
    </w:p>
    <w:p w:rsidR="00D32095" w:rsidRPr="00BE046B" w:rsidRDefault="00D32095" w:rsidP="0026792B">
      <w:pPr>
        <w:numPr>
          <w:ilvl w:val="0"/>
          <w:numId w:val="4"/>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D32095" w:rsidRPr="00BE046B" w:rsidRDefault="00D32095" w:rsidP="003415F1">
      <w:pPr>
        <w:tabs>
          <w:tab w:val="left" w:pos="1128"/>
        </w:tabs>
        <w:spacing w:after="0"/>
        <w:jc w:val="both"/>
        <w:rPr>
          <w:rFonts w:ascii="Times New Roman" w:hAnsi="Times New Roman"/>
          <w:b/>
          <w:bCs/>
          <w:sz w:val="32"/>
        </w:rPr>
      </w:pPr>
    </w:p>
    <w:p w:rsidR="00D32095" w:rsidRDefault="00D32095" w:rsidP="003415F1">
      <w:pPr>
        <w:tabs>
          <w:tab w:val="left" w:pos="1128"/>
        </w:tabs>
        <w:spacing w:after="0"/>
        <w:jc w:val="both"/>
        <w:rPr>
          <w:rFonts w:ascii="Gill Sans MT" w:hAnsi="Gill Sans MT"/>
          <w:b/>
          <w:bCs/>
          <w:sz w:val="28"/>
        </w:rPr>
      </w:pPr>
      <w:r w:rsidRPr="005B681C">
        <w:rPr>
          <w:rFonts w:ascii="Gill Sans MT" w:hAnsi="Gill Sans MT"/>
          <w:b/>
          <w:bCs/>
          <w:sz w:val="28"/>
        </w:rPr>
        <w:t>Strategies</w:t>
      </w:r>
    </w:p>
    <w:p w:rsidR="00D32095" w:rsidRPr="00BE046B" w:rsidRDefault="00D32095" w:rsidP="003415F1">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D32095" w:rsidRPr="00BE046B" w:rsidRDefault="00D32095" w:rsidP="003415F1">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lastRenderedPageBreak/>
        <w:t>b)</w:t>
      </w:r>
      <w:r w:rsidRPr="00BE046B">
        <w:rPr>
          <w:rFonts w:ascii="Times New Roman" w:hAnsi="Times New Roman"/>
          <w:sz w:val="24"/>
        </w:rPr>
        <w:tab/>
        <w:t>The relevance and quality of academic and research programmes;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D32095" w:rsidRPr="00BE046B" w:rsidRDefault="00D32095" w:rsidP="003415F1">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D32095" w:rsidRPr="00134C06" w:rsidRDefault="00D32095" w:rsidP="003415F1">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D32095" w:rsidRPr="00134C06" w:rsidRDefault="00D32095" w:rsidP="003415F1">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D32095" w:rsidRPr="00BE046B" w:rsidRDefault="00D32095" w:rsidP="003415F1">
      <w:pPr>
        <w:pStyle w:val="Heading1"/>
        <w:tabs>
          <w:tab w:val="left" w:pos="283"/>
          <w:tab w:val="left" w:pos="935"/>
        </w:tabs>
        <w:spacing w:before="0"/>
        <w:jc w:val="both"/>
        <w:rPr>
          <w:rFonts w:ascii="Times New Roman" w:hAnsi="Times New Roman"/>
          <w:color w:val="auto"/>
          <w:szCs w:val="24"/>
        </w:rPr>
      </w:pPr>
      <w:r w:rsidRPr="00BE046B">
        <w:rPr>
          <w:rFonts w:ascii="Times New Roman" w:hAnsi="Times New Roman"/>
          <w:i/>
          <w:iCs/>
          <w:color w:val="auto"/>
          <w:szCs w:val="24"/>
        </w:rPr>
        <w:t xml:space="preserve"> </w:t>
      </w:r>
    </w:p>
    <w:p w:rsidR="00D32095" w:rsidRPr="00BE046B" w:rsidRDefault="00D32095" w:rsidP="0026792B">
      <w:pPr>
        <w:numPr>
          <w:ilvl w:val="0"/>
          <w:numId w:val="3"/>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D32095" w:rsidRPr="00BE046B" w:rsidRDefault="00D32095" w:rsidP="0026792B">
      <w:pPr>
        <w:numPr>
          <w:ilvl w:val="0"/>
          <w:numId w:val="3"/>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D32095" w:rsidRPr="00BE046B" w:rsidRDefault="00D32095" w:rsidP="0026792B">
      <w:pPr>
        <w:numPr>
          <w:ilvl w:val="0"/>
          <w:numId w:val="3"/>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sidR="002217AF">
        <w:rPr>
          <w:rFonts w:ascii="Times New Roman" w:hAnsi="Times New Roman"/>
          <w:sz w:val="24"/>
        </w:rPr>
        <w:t xml:space="preserve">best </w:t>
      </w:r>
      <w:r w:rsidRPr="00BE046B">
        <w:rPr>
          <w:rFonts w:ascii="Times New Roman" w:hAnsi="Times New Roman"/>
          <w:sz w:val="24"/>
        </w:rPr>
        <w:t>practices;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szCs w:val="23"/>
        </w:rPr>
        <w:t xml:space="preserve">i)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r w:rsidRPr="00BE046B">
        <w:rPr>
          <w:rFonts w:ascii="Times New Roman" w:hAnsi="Times New Roman"/>
          <w:sz w:val="24"/>
        </w:rPr>
        <w:t xml:space="preserve"> </w:t>
      </w:r>
    </w:p>
    <w:p w:rsidR="00D32095" w:rsidRPr="005B681C" w:rsidRDefault="00D32095" w:rsidP="003415F1">
      <w:pPr>
        <w:tabs>
          <w:tab w:val="left" w:pos="850"/>
        </w:tabs>
        <w:spacing w:after="60"/>
        <w:jc w:val="both"/>
        <w:rPr>
          <w:rFonts w:ascii="Times New Roman" w:hAnsi="Times New Roman"/>
          <w:b/>
          <w:bCs/>
        </w:rPr>
      </w:pPr>
    </w:p>
    <w:p w:rsidR="00D32095" w:rsidRPr="005B681C" w:rsidRDefault="00D32095" w:rsidP="003415F1">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D32095" w:rsidRPr="00747E39" w:rsidRDefault="00D32095" w:rsidP="003415F1">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D32095" w:rsidRPr="00747E39" w:rsidRDefault="00D32095" w:rsidP="0026792B">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D32095" w:rsidRPr="00747E39" w:rsidRDefault="00D32095" w:rsidP="0026792B">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r>
        <w:rPr>
          <w:rFonts w:ascii="Times New Roman" w:hAnsi="Times New Roman"/>
          <w:sz w:val="24"/>
        </w:rPr>
        <w:t>coordination</w:t>
      </w:r>
      <w:r w:rsidRPr="00747E39">
        <w:rPr>
          <w:rFonts w:ascii="Times New Roman" w:hAnsi="Times New Roman"/>
          <w:sz w:val="24"/>
        </w:rPr>
        <w:t xml:space="preserve"> among </w:t>
      </w:r>
      <w:r>
        <w:rPr>
          <w:rFonts w:ascii="Times New Roman" w:hAnsi="Times New Roman"/>
          <w:sz w:val="24"/>
        </w:rPr>
        <w:t xml:space="preserve"> </w:t>
      </w:r>
      <w:r w:rsidRPr="00747E39">
        <w:rPr>
          <w:rFonts w:ascii="Times New Roman" w:hAnsi="Times New Roman"/>
          <w:sz w:val="24"/>
        </w:rPr>
        <w:t xml:space="preserve">various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lastRenderedPageBreak/>
        <w:t>d)</w:t>
      </w:r>
      <w:r w:rsidRPr="00747E39">
        <w:rPr>
          <w:rFonts w:ascii="Times New Roman" w:hAnsi="Times New Roman"/>
          <w:sz w:val="24"/>
        </w:rPr>
        <w:tab/>
        <w:t xml:space="preserve">Act as a dynamic system for quality changes in HEIs; </w:t>
      </w:r>
    </w:p>
    <w:p w:rsidR="00D32095" w:rsidRPr="005B681C" w:rsidRDefault="00D32095" w:rsidP="003415F1">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rPr>
        <w:t xml:space="preserve"> </w:t>
      </w:r>
      <w:r w:rsidRPr="005B681C">
        <w:rPr>
          <w:rFonts w:ascii="Times New Roman" w:hAnsi="Times New Roman"/>
          <w:i/>
          <w:iCs/>
        </w:rPr>
        <w:tab/>
      </w:r>
    </w:p>
    <w:p w:rsidR="00D32095" w:rsidRPr="005B681C" w:rsidRDefault="00D32095" w:rsidP="003415F1">
      <w:pPr>
        <w:pStyle w:val="Heading2"/>
        <w:spacing w:before="0" w:after="0" w:line="276" w:lineRule="auto"/>
        <w:rPr>
          <w:rFonts w:ascii="Gill Sans MT" w:hAnsi="Gill Sans MT" w:cs="Times New Roman"/>
          <w:i w:val="0"/>
          <w:szCs w:val="32"/>
        </w:rPr>
      </w:pPr>
      <w:r w:rsidRPr="005B681C">
        <w:rPr>
          <w:rFonts w:ascii="Gill Sans MT" w:hAnsi="Gill Sans MT" w:cs="Times New Roman"/>
          <w:i w:val="0"/>
          <w:szCs w:val="32"/>
        </w:rPr>
        <w:t>Composition of the IQAC</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IQAC may be constituted in every institution under the </w:t>
      </w:r>
      <w:r>
        <w:rPr>
          <w:rFonts w:ascii="Times New Roman" w:hAnsi="Times New Roman" w:cs="Times New Roman"/>
        </w:rPr>
        <w:t>C</w:t>
      </w:r>
      <w:r w:rsidRPr="005B681C">
        <w:rPr>
          <w:rFonts w:ascii="Times New Roman" w:hAnsi="Times New Roman" w:cs="Times New Roman"/>
        </w:rPr>
        <w:t xml:space="preserve">hairmanship of </w:t>
      </w:r>
      <w:r>
        <w:rPr>
          <w:rFonts w:ascii="Times New Roman" w:hAnsi="Times New Roman" w:cs="Times New Roman"/>
        </w:rPr>
        <w:t>the H</w:t>
      </w:r>
      <w:r w:rsidRPr="005B681C">
        <w:rPr>
          <w:rFonts w:ascii="Times New Roman" w:hAnsi="Times New Roman" w:cs="Times New Roman"/>
        </w:rPr>
        <w:t>ead of the institution with heads of important academic and administrative units and a few teachers and a few distinguished educationists</w:t>
      </w:r>
      <w:r>
        <w:rPr>
          <w:rFonts w:ascii="Times New Roman" w:hAnsi="Times New Roman" w:cs="Times New Roman"/>
        </w:rPr>
        <w:t xml:space="preserve"> and </w:t>
      </w:r>
      <w:r w:rsidRPr="005B681C">
        <w:rPr>
          <w:rFonts w:ascii="Times New Roman" w:hAnsi="Times New Roman" w:cs="Times New Roman"/>
        </w:rPr>
        <w:t xml:space="preserve">representatives of local </w:t>
      </w:r>
      <w:r>
        <w:rPr>
          <w:rFonts w:ascii="Times New Roman" w:hAnsi="Times New Roman" w:cs="Times New Roman"/>
        </w:rPr>
        <w:t>management and stakeholders</w:t>
      </w:r>
      <w:r w:rsidRPr="005B681C">
        <w:rPr>
          <w:rFonts w:ascii="Times New Roman" w:hAnsi="Times New Roman" w:cs="Times New Roman"/>
        </w:rPr>
        <w:t xml:space="preserve">. </w:t>
      </w:r>
    </w:p>
    <w:p w:rsidR="00D32095"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composition of the IQAC may be as follows: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t>Chairperson: Head of the Institution</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2.</w:t>
      </w:r>
      <w:r w:rsidRPr="00747E39">
        <w:rPr>
          <w:rFonts w:ascii="Times New Roman" w:hAnsi="Times New Roman"/>
          <w:sz w:val="24"/>
        </w:rPr>
        <w:tab/>
        <w:t>A few senior administrative officers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3.</w:t>
      </w:r>
      <w:r w:rsidRPr="00747E39">
        <w:rPr>
          <w:rFonts w:ascii="Times New Roman" w:hAnsi="Times New Roman"/>
          <w:sz w:val="24"/>
        </w:rPr>
        <w:tab/>
        <w:t>Three to eight teachers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4.</w:t>
      </w:r>
      <w:r w:rsidRPr="00747E39">
        <w:rPr>
          <w:rFonts w:ascii="Times New Roman" w:hAnsi="Times New Roman"/>
          <w:sz w:val="24"/>
        </w:rPr>
        <w:tab/>
        <w:t>One member from the Management</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5.</w:t>
      </w:r>
      <w:r w:rsidRPr="00747E39">
        <w:rPr>
          <w:rFonts w:ascii="Times New Roman" w:hAnsi="Times New Roman"/>
          <w:sz w:val="24"/>
        </w:rPr>
        <w:tab/>
        <w:t>One/two nominees from local society, Student</w:t>
      </w:r>
      <w:r>
        <w:rPr>
          <w:rFonts w:ascii="Times New Roman" w:hAnsi="Times New Roman"/>
          <w:sz w:val="24"/>
        </w:rPr>
        <w:t>s</w:t>
      </w:r>
      <w:r w:rsidRPr="00747E39">
        <w:rPr>
          <w:rFonts w:ascii="Times New Roman" w:hAnsi="Times New Roman"/>
          <w:sz w:val="24"/>
        </w:rPr>
        <w:t xml:space="preserve"> and Alumni </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 xml:space="preserve">6. </w:t>
      </w:r>
      <w:r w:rsidRPr="00747E39">
        <w:rPr>
          <w:rFonts w:ascii="Times New Roman" w:hAnsi="Times New Roman"/>
          <w:sz w:val="24"/>
        </w:rPr>
        <w:tab/>
        <w:t>One/two nominees from Employers /Industrialists</w:t>
      </w:r>
      <w:r>
        <w:rPr>
          <w:rFonts w:ascii="Times New Roman" w:hAnsi="Times New Roman"/>
          <w:sz w:val="24"/>
        </w:rPr>
        <w:t>/stakeholders</w:t>
      </w:r>
    </w:p>
    <w:p w:rsidR="00D32095"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7.</w:t>
      </w:r>
      <w:r w:rsidRPr="00747E39">
        <w:rPr>
          <w:rFonts w:ascii="Times New Roman" w:hAnsi="Times New Roman"/>
          <w:sz w:val="24"/>
        </w:rPr>
        <w:tab/>
        <w:t xml:space="preserve">One of the </w:t>
      </w:r>
      <w:r>
        <w:rPr>
          <w:rFonts w:ascii="Times New Roman" w:hAnsi="Times New Roman"/>
          <w:sz w:val="24"/>
        </w:rPr>
        <w:t xml:space="preserve">senior </w:t>
      </w:r>
      <w:r w:rsidRPr="00747E39">
        <w:rPr>
          <w:rFonts w:ascii="Times New Roman" w:hAnsi="Times New Roman"/>
          <w:sz w:val="24"/>
        </w:rPr>
        <w:t>teachers as the coordinator/Director of the IQAC</w:t>
      </w:r>
    </w:p>
    <w:p w:rsidR="00D32095" w:rsidRPr="00747E39" w:rsidRDefault="00D32095" w:rsidP="003415F1">
      <w:pPr>
        <w:tabs>
          <w:tab w:val="left" w:pos="720"/>
        </w:tabs>
        <w:spacing w:after="120"/>
        <w:ind w:firstLine="284"/>
        <w:jc w:val="both"/>
        <w:rPr>
          <w:rFonts w:ascii="Times New Roman" w:hAnsi="Times New Roman"/>
          <w:sz w:val="24"/>
        </w:rPr>
      </w:pP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D32095" w:rsidRPr="00747E39" w:rsidRDefault="00D32095" w:rsidP="003415F1">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32095" w:rsidRPr="00747E39" w:rsidRDefault="00D32095" w:rsidP="0026792B">
      <w:pPr>
        <w:numPr>
          <w:ilvl w:val="0"/>
          <w:numId w:val="2"/>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D32095" w:rsidRPr="00747E39" w:rsidRDefault="00D32095" w:rsidP="0026792B">
      <w:pPr>
        <w:numPr>
          <w:ilvl w:val="0"/>
          <w:numId w:val="2"/>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D32095" w:rsidRPr="00747E39" w:rsidRDefault="00D32095" w:rsidP="0026792B">
      <w:pPr>
        <w:numPr>
          <w:ilvl w:val="0"/>
          <w:numId w:val="2"/>
        </w:numPr>
        <w:jc w:val="both"/>
        <w:rPr>
          <w:rFonts w:ascii="Times New Roman" w:hAnsi="Times New Roman"/>
          <w:sz w:val="24"/>
        </w:rPr>
      </w:pPr>
      <w:r w:rsidRPr="00747E39">
        <w:rPr>
          <w:rFonts w:ascii="Times New Roman" w:hAnsi="Times New Roman"/>
          <w:sz w:val="24"/>
        </w:rPr>
        <w:lastRenderedPageBreak/>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D32095" w:rsidRPr="005B681C" w:rsidRDefault="00D32095" w:rsidP="003415F1">
      <w:pPr>
        <w:tabs>
          <w:tab w:val="left" w:pos="540"/>
          <w:tab w:val="left" w:pos="810"/>
        </w:tabs>
        <w:spacing w:after="0"/>
        <w:jc w:val="both"/>
        <w:rPr>
          <w:rFonts w:ascii="Gill Sans MT" w:hAnsi="Gill Sans MT"/>
          <w:b/>
          <w:sz w:val="28"/>
        </w:rPr>
      </w:pPr>
    </w:p>
    <w:p w:rsidR="00D32095" w:rsidRPr="005B681C" w:rsidRDefault="00D32095" w:rsidP="003415F1">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D32095" w:rsidRPr="007364AB" w:rsidRDefault="00D32095" w:rsidP="003415F1">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D32095" w:rsidRPr="005B681C" w:rsidRDefault="00D32095" w:rsidP="003415F1">
      <w:pPr>
        <w:tabs>
          <w:tab w:val="left" w:pos="540"/>
          <w:tab w:val="left" w:pos="810"/>
        </w:tabs>
        <w:spacing w:after="0"/>
        <w:jc w:val="both"/>
        <w:rPr>
          <w:rFonts w:ascii="Times New Roman" w:hAnsi="Times New Roman"/>
          <w:b/>
          <w:bCs/>
          <w:sz w:val="30"/>
          <w:szCs w:val="30"/>
        </w:rPr>
      </w:pPr>
    </w:p>
    <w:p w:rsidR="00D32095" w:rsidRPr="005B681C" w:rsidRDefault="00D32095" w:rsidP="003415F1">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D32095" w:rsidRPr="005B681C" w:rsidRDefault="00D32095" w:rsidP="003415F1">
      <w:pPr>
        <w:pStyle w:val="BodyText"/>
        <w:spacing w:line="276" w:lineRule="auto"/>
        <w:rPr>
          <w:rFonts w:ascii="Gill Sans MT" w:hAnsi="Gill Sans MT" w:cs="Times New Roman"/>
          <w:sz w:val="28"/>
          <w:szCs w:val="28"/>
        </w:rPr>
      </w:pPr>
    </w:p>
    <w:p w:rsidR="00D32095" w:rsidRPr="005B681C" w:rsidRDefault="00D32095" w:rsidP="003415F1">
      <w:pPr>
        <w:pStyle w:val="BodyText"/>
        <w:spacing w:line="276" w:lineRule="auto"/>
        <w:rPr>
          <w:rFonts w:ascii="Gill Sans MT" w:hAnsi="Gill Sans MT" w:cs="Times New Roman"/>
          <w:sz w:val="28"/>
          <w:szCs w:val="28"/>
          <w:lang w:val="en-IN"/>
        </w:rPr>
      </w:pPr>
      <w:r w:rsidRPr="005B681C">
        <w:rPr>
          <w:rFonts w:ascii="Gill Sans MT" w:hAnsi="Gill Sans MT" w:cs="Times New Roman"/>
          <w:b/>
          <w:bCs/>
          <w:sz w:val="28"/>
          <w:szCs w:val="28"/>
          <w:lang w:val="en-IN"/>
        </w:rPr>
        <w:t>Monitoring Mechanism</w:t>
      </w:r>
    </w:p>
    <w:p w:rsidR="00D32095" w:rsidRPr="005B681C" w:rsidRDefault="00D32095" w:rsidP="003415F1">
      <w:pPr>
        <w:pStyle w:val="BodyText"/>
        <w:spacing w:line="276" w:lineRule="auto"/>
        <w:rPr>
          <w:rFonts w:ascii="Times New Roman" w:hAnsi="Times New Roman" w:cs="Times New Roman"/>
          <w:bCs/>
        </w:rPr>
      </w:pPr>
      <w:r w:rsidRPr="005B681C">
        <w:rPr>
          <w:rFonts w:ascii="Times New Roman" w:hAnsi="Times New Roman" w:cs="Times New Roman"/>
          <w:bCs/>
          <w:lang w:val="en-IN"/>
        </w:rPr>
        <w:t xml:space="preserve">The institutions need to submit yearly the </w:t>
      </w:r>
      <w:r w:rsidRPr="005B681C">
        <w:rPr>
          <w:rFonts w:ascii="Times New Roman" w:hAnsi="Times New Roman" w:cs="Times New Roman"/>
        </w:rPr>
        <w:t>Annual Quality Assurance Report (</w:t>
      </w:r>
      <w:r w:rsidRPr="005B681C">
        <w:rPr>
          <w:rFonts w:ascii="Times New Roman" w:hAnsi="Times New Roman" w:cs="Times New Roman"/>
          <w:bCs/>
          <w:lang w:val="en-IN"/>
        </w:rPr>
        <w:t xml:space="preserve">AQAR) to NAAC. </w:t>
      </w:r>
      <w:r w:rsidRPr="005B681C">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cs="Times New Roman"/>
          <w:lang w:val="en-IN"/>
        </w:rPr>
        <w:t xml:space="preserve">NAAC peer teams will interact with the IQACs to know the progress, functioning as well quality sustenance initiatives undertaken by them. </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lang w:val="en-IN"/>
        </w:rPr>
      </w:pPr>
      <w:r w:rsidRPr="005B681C">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sz w:val="22"/>
          <w:szCs w:val="22"/>
        </w:rPr>
      </w:pPr>
      <w:r w:rsidRPr="007364AB">
        <w:rPr>
          <w:rFonts w:ascii="Times New Roman" w:hAnsi="Times New Roman" w:cs="Times New Roman"/>
          <w:sz w:val="28"/>
        </w:rPr>
        <w:lastRenderedPageBreak/>
        <w:t xml:space="preserve">The </w:t>
      </w:r>
      <w:r w:rsidRPr="007364AB">
        <w:rPr>
          <w:rFonts w:ascii="Times New Roman" w:hAnsi="Times New Roman" w:cs="Times New Roman"/>
          <w:szCs w:val="22"/>
        </w:rPr>
        <w:t>Higher Education Institutions (</w:t>
      </w:r>
      <w:r w:rsidRPr="007364AB">
        <w:rPr>
          <w:rFonts w:ascii="Times New Roman" w:hAnsi="Times New Roman" w:cs="Times New Roman"/>
          <w:szCs w:val="22"/>
          <w:lang w:val="en-IN" w:eastAsia="en-IN"/>
        </w:rPr>
        <w:t>HEI</w:t>
      </w:r>
      <w:r w:rsidRPr="007364AB">
        <w:rPr>
          <w:rFonts w:ascii="Times New Roman" w:hAnsi="Times New Roman" w:cs="Times New Roman"/>
          <w:szCs w:val="22"/>
        </w:rPr>
        <w:t>) shall submit the AQAR regularly to</w:t>
      </w:r>
      <w:r w:rsidRPr="005B681C">
        <w:rPr>
          <w:rFonts w:ascii="Times New Roman" w:hAnsi="Times New Roman" w:cs="Times New Roman"/>
          <w:sz w:val="22"/>
          <w:szCs w:val="22"/>
        </w:rPr>
        <w:t xml:space="preserve"> NAAC. </w:t>
      </w:r>
      <w:r w:rsidRPr="005B681C">
        <w:rPr>
          <w:rFonts w:ascii="Times New Roman" w:hAnsi="Times New Roman" w:cs="Times New Roman"/>
        </w:rPr>
        <w:t>The IQACs m</w:t>
      </w:r>
      <w:r>
        <w:rPr>
          <w:rFonts w:ascii="Times New Roman" w:hAnsi="Times New Roman" w:cs="Times New Roman"/>
        </w:rPr>
        <w:t>ay</w:t>
      </w:r>
      <w:r w:rsidRPr="005B681C">
        <w:rPr>
          <w:rFonts w:ascii="Times New Roman" w:hAnsi="Times New Roman" w:cs="Times New Roman"/>
        </w:rPr>
        <w:t xml:space="preserve"> create its exclusive window on its institutional website and regularly upload/ report on its activities, as well as for hosting the AQAR. </w:t>
      </w:r>
    </w:p>
    <w:p w:rsidR="00D32095" w:rsidRPr="005B681C" w:rsidRDefault="00D32095" w:rsidP="003415F1">
      <w:pPr>
        <w:pStyle w:val="BodyText"/>
        <w:spacing w:line="276" w:lineRule="auto"/>
        <w:rPr>
          <w:rFonts w:ascii="Times New Roman" w:hAnsi="Times New Roman" w:cs="Times New Roman"/>
        </w:rPr>
      </w:pPr>
    </w:p>
    <w:p w:rsidR="00D32095" w:rsidRPr="00771E68" w:rsidRDefault="00D32095" w:rsidP="003415F1">
      <w:pPr>
        <w:pStyle w:val="BodyText"/>
        <w:spacing w:line="276" w:lineRule="auto"/>
        <w:rPr>
          <w:rFonts w:ascii="Times New Roman" w:hAnsi="Times New Roman" w:cs="Times New Roman"/>
        </w:rPr>
      </w:pPr>
      <w:r w:rsidRPr="00771E68">
        <w:rPr>
          <w:rFonts w:ascii="Times New Roman" w:hAnsi="Times New Roman" w:cs="Times New Roman"/>
        </w:rPr>
        <w:t>The NAAC Accredited institutions need to submit only the soft copy as word file (.doc/.docx) through  e-mail (</w:t>
      </w:r>
      <w:hyperlink r:id="rId11" w:history="1">
        <w:r w:rsidRPr="00771E68">
          <w:rPr>
            <w:rStyle w:val="Hyperlink"/>
            <w:rFonts w:ascii="Times New Roman" w:hAnsi="Times New Roman" w:cs="Times New Roman"/>
          </w:rPr>
          <w:t>naac.aqar@gmail.com</w:t>
        </w:r>
      </w:hyperlink>
      <w:r w:rsidRPr="00771E68">
        <w:rPr>
          <w:rFonts w:ascii="Times New Roman" w:hAnsi="Times New Roman" w:cs="Times New Roman"/>
        </w:rPr>
        <w:t xml:space="preserve">). The file name needs to be submitted with Track ID of the institution and College Name. For example MHCOGN16601-Samudra Arts and Science College, Taliamegu-Maharashtra.doc. </w:t>
      </w:r>
      <w:r w:rsidRPr="006423C9">
        <w:rPr>
          <w:rFonts w:ascii="Times New Roman" w:hAnsi="Times New Roman" w:cs="Times New Roman"/>
        </w:rPr>
        <w:t xml:space="preserve">The Higher Education </w:t>
      </w:r>
      <w:r>
        <w:rPr>
          <w:rFonts w:ascii="Times New Roman" w:hAnsi="Times New Roman" w:cs="Times New Roman"/>
        </w:rPr>
        <w:t>I</w:t>
      </w:r>
      <w:r w:rsidRPr="006423C9">
        <w:rPr>
          <w:rFonts w:ascii="Times New Roman" w:hAnsi="Times New Roman" w:cs="Times New Roman"/>
        </w:rPr>
        <w:t>nstitutions need not submit the printed/hard copy to NAAC.</w:t>
      </w:r>
      <w:r w:rsidRPr="00771E68">
        <w:rPr>
          <w:rFonts w:ascii="Times New Roman" w:hAnsi="Times New Roman" w:cs="Times New Roman"/>
        </w:rPr>
        <w:t xml:space="preserve"> The acknowledgements would be sent to the institutions through e-mail. </w:t>
      </w:r>
    </w:p>
    <w:p w:rsidR="00D32095" w:rsidRDefault="00D32095" w:rsidP="003415F1"/>
    <w:p w:rsidR="00820A5A" w:rsidRPr="005B681C" w:rsidRDefault="00D32095" w:rsidP="003415F1">
      <w:pPr>
        <w:spacing w:after="0"/>
        <w:jc w:val="center"/>
        <w:rPr>
          <w:rFonts w:ascii="Times New Roman" w:hAnsi="Times New Roman"/>
        </w:rPr>
      </w:pPr>
      <w:r w:rsidRPr="005B681C">
        <w:rPr>
          <w:rFonts w:ascii="Times New Roman" w:hAnsi="Times New Roman"/>
        </w:rPr>
        <w:t xml:space="preserve"> </w:t>
      </w:r>
    </w:p>
    <w:p w:rsidR="00FA0581" w:rsidRPr="005B681C" w:rsidRDefault="00C83457"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br w:type="page"/>
      </w:r>
      <w:r w:rsidR="008D7C2B" w:rsidRPr="005B681C">
        <w:rPr>
          <w:rFonts w:ascii="Gill Sans MT" w:hAnsi="Gill Sans MT"/>
          <w:color w:val="auto"/>
        </w:rPr>
        <w:lastRenderedPageBreak/>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910614">
        <w:rPr>
          <w:rFonts w:ascii="Times New Roman" w:hAnsi="Times New Roman"/>
          <w:i/>
        </w:rPr>
        <w:t>. For example, July 1, 2015 to June 30, 2016</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745565" w:rsidP="00D74EF1">
      <w:pPr>
        <w:tabs>
          <w:tab w:val="left" w:pos="3402"/>
          <w:tab w:val="left" w:pos="4536"/>
          <w:tab w:val="left" w:pos="5670"/>
          <w:tab w:val="left" w:pos="6804"/>
          <w:tab w:val="left" w:pos="7545"/>
          <w:tab w:val="left" w:pos="7938"/>
        </w:tabs>
        <w:rPr>
          <w:rFonts w:ascii="Gill Sans MT" w:hAnsi="Gill Sans MT"/>
          <w:b/>
          <w:sz w:val="28"/>
          <w:szCs w:val="28"/>
        </w:rPr>
      </w:pPr>
      <w:r w:rsidRPr="00745565">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267.7pt;height:35.25pt;z-index:58">
            <v:textbox style="mso-next-textbox:#_x0000_s1394">
              <w:txbxContent>
                <w:p w:rsidR="00FE7E75" w:rsidRDefault="00FE7E75" w:rsidP="00AC6415">
                  <w:r>
                    <w:t xml:space="preserve"> Dr.Babasaheb Ambedkar College of  Arts, Commerce and Science</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745565" w:rsidRPr="005B681C">
        <w:fldChar w:fldCharType="begin">
          <w:ffData>
            <w:name w:val="Text2"/>
            <w:enabled/>
            <w:calcOnExit w:val="0"/>
            <w:textInput/>
          </w:ffData>
        </w:fldChar>
      </w:r>
      <w:r w:rsidR="004A51ED" w:rsidRPr="005B681C">
        <w:instrText xml:space="preserve"> FORMTEXT </w:instrText>
      </w:r>
      <w:r w:rsidR="00745565"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45565" w:rsidRPr="005B681C">
        <w:fldChar w:fldCharType="end"/>
      </w:r>
      <w:r w:rsidR="00745565" w:rsidRPr="005B681C">
        <w:fldChar w:fldCharType="begin">
          <w:ffData>
            <w:name w:val="Text2"/>
            <w:enabled/>
            <w:calcOnExit w:val="0"/>
            <w:textInput/>
          </w:ffData>
        </w:fldChar>
      </w:r>
      <w:r w:rsidR="004A51ED" w:rsidRPr="005B681C">
        <w:instrText xml:space="preserve"> FORMTEXT </w:instrText>
      </w:r>
      <w:r w:rsidR="00745565"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45565" w:rsidRPr="005B681C">
        <w:fldChar w:fldCharType="end"/>
      </w:r>
      <w:r w:rsidR="00745565" w:rsidRPr="005B681C">
        <w:fldChar w:fldCharType="begin">
          <w:ffData>
            <w:name w:val="Text2"/>
            <w:enabled/>
            <w:calcOnExit w:val="0"/>
            <w:textInput/>
          </w:ffData>
        </w:fldChar>
      </w:r>
      <w:r w:rsidR="004A51ED" w:rsidRPr="005B681C">
        <w:instrText xml:space="preserve"> FORMTEXT </w:instrText>
      </w:r>
      <w:r w:rsidR="00745565"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45565" w:rsidRPr="005B681C">
        <w:fldChar w:fldCharType="end"/>
      </w:r>
      <w:r w:rsidR="00745565" w:rsidRPr="005B681C">
        <w:fldChar w:fldCharType="begin">
          <w:ffData>
            <w:name w:val="Text2"/>
            <w:enabled/>
            <w:calcOnExit w:val="0"/>
            <w:textInput/>
          </w:ffData>
        </w:fldChar>
      </w:r>
      <w:r w:rsidR="004A51ED" w:rsidRPr="005B681C">
        <w:instrText xml:space="preserve"> FORMTEXT </w:instrText>
      </w:r>
      <w:r w:rsidR="00745565"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45565" w:rsidRPr="005B681C">
        <w:fldChar w:fldCharType="end"/>
      </w:r>
      <w:r w:rsidR="00745565" w:rsidRPr="005B681C">
        <w:fldChar w:fldCharType="begin">
          <w:ffData>
            <w:name w:val="Text2"/>
            <w:enabled/>
            <w:calcOnExit w:val="0"/>
            <w:textInput/>
          </w:ffData>
        </w:fldChar>
      </w:r>
      <w:r w:rsidR="004A51ED" w:rsidRPr="005B681C">
        <w:instrText xml:space="preserve"> FORMTEXT </w:instrText>
      </w:r>
      <w:r w:rsidR="00745565"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45565" w:rsidRPr="005B681C">
        <w:fldChar w:fldCharType="end"/>
      </w:r>
      <w:r w:rsidR="00745565" w:rsidRPr="005B681C">
        <w:fldChar w:fldCharType="begin">
          <w:ffData>
            <w:name w:val="Text2"/>
            <w:enabled/>
            <w:calcOnExit w:val="0"/>
            <w:textInput/>
          </w:ffData>
        </w:fldChar>
      </w:r>
      <w:r w:rsidR="004A51ED" w:rsidRPr="005B681C">
        <w:instrText xml:space="preserve"> FORMTEXT </w:instrText>
      </w:r>
      <w:r w:rsidR="00745565"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745565" w:rsidRPr="005B681C">
        <w:fldChar w:fldCharType="end"/>
      </w:r>
    </w:p>
    <w:p w:rsidR="00D74EF1" w:rsidRDefault="00745565" w:rsidP="0069755F">
      <w:pPr>
        <w:tabs>
          <w:tab w:val="left" w:pos="720"/>
          <w:tab w:val="left" w:pos="1440"/>
          <w:tab w:val="left" w:pos="2160"/>
          <w:tab w:val="left" w:pos="2880"/>
        </w:tabs>
        <w:spacing w:line="283" w:lineRule="auto"/>
        <w:rPr>
          <w:rFonts w:ascii="Times New Roman" w:hAnsi="Times New Roman"/>
        </w:rPr>
      </w:pPr>
      <w:r w:rsidRPr="00745565">
        <w:rPr>
          <w:rFonts w:ascii="Times New Roman" w:hAnsi="Times New Roman"/>
          <w:noProof/>
        </w:rPr>
        <w:pict>
          <v:shape id="_x0000_s1395" type="#_x0000_t202" style="position:absolute;margin-left:170.3pt;margin-top:19.5pt;width:272.2pt;height:27pt;z-index:59">
            <v:textbox style="mso-next-textbox:#_x0000_s1395">
              <w:txbxContent>
                <w:p w:rsidR="00FE7E75" w:rsidRDefault="00FE7E75" w:rsidP="00AC6415">
                  <w:r>
                    <w:t>At Post:Brahmapuri  Tal:Brahmapuri Dist: Chandrapur</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745565" w:rsidP="0069755F">
      <w:pPr>
        <w:tabs>
          <w:tab w:val="left" w:pos="720"/>
          <w:tab w:val="left" w:pos="1440"/>
          <w:tab w:val="left" w:pos="2160"/>
          <w:tab w:val="left" w:pos="2880"/>
        </w:tabs>
        <w:spacing w:line="283" w:lineRule="auto"/>
        <w:rPr>
          <w:rFonts w:ascii="Times New Roman" w:hAnsi="Times New Roman"/>
        </w:rPr>
      </w:pPr>
      <w:r w:rsidRPr="00745565">
        <w:rPr>
          <w:rFonts w:ascii="Times New Roman" w:hAnsi="Times New Roman"/>
          <w:noProof/>
        </w:rPr>
        <w:pict>
          <v:shape id="_x0000_s1396" type="#_x0000_t202" style="position:absolute;margin-left:170.3pt;margin-top:14.65pt;width:180.7pt;height:36pt;z-index:60">
            <v:textbox style="mso-next-textbox:#_x0000_s1396">
              <w:txbxContent>
                <w:p w:rsidR="00FE7E75" w:rsidRDefault="00FE7E75" w:rsidP="005370E2">
                  <w:r>
                    <w:t>At Post:Brahmapuri  Tal:Brahmapuri Dist: Chandrapur(Maharashtra)</w:t>
                  </w:r>
                </w:p>
                <w:p w:rsidR="00FE7E75" w:rsidRDefault="00FE7E75"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74556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745565">
        <w:rPr>
          <w:rFonts w:ascii="Times New Roman" w:hAnsi="Times New Roman"/>
          <w:noProof/>
        </w:rPr>
        <w:pict>
          <v:shape id="_x0000_s1397" type="#_x0000_t202" style="position:absolute;margin-left:170.3pt;margin-top:9.8pt;width:180.7pt;height:36pt;z-index:61">
            <v:textbox style="mso-next-textbox:#_x0000_s1397">
              <w:txbxContent>
                <w:p w:rsidR="00FE7E75" w:rsidRDefault="00FE7E75" w:rsidP="00AC6415">
                  <w:r>
                    <w:t>Brahmapuri</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74556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745565">
        <w:rPr>
          <w:rFonts w:ascii="Times New Roman" w:hAnsi="Times New Roman"/>
          <w:noProof/>
        </w:rPr>
        <w:pict>
          <v:shape id="_x0000_s1398" type="#_x0000_t202" style="position:absolute;margin-left:170.3pt;margin-top:14pt;width:180.7pt;height:36pt;z-index:62">
            <v:textbox style="mso-next-textbox:#_x0000_s1398">
              <w:txbxContent>
                <w:p w:rsidR="00FE7E75" w:rsidRPr="00D74EF1" w:rsidRDefault="00FE7E75" w:rsidP="00D74EF1">
                  <w:r>
                    <w:t>Maharashtra</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74556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745565">
        <w:rPr>
          <w:rFonts w:ascii="Times New Roman" w:hAnsi="Times New Roman"/>
          <w:noProof/>
        </w:rPr>
        <w:pict>
          <v:shape id="_x0000_s1399" type="#_x0000_t202" style="position:absolute;margin-left:171pt;margin-top:18.15pt;width:180pt;height:36pt;z-index:63">
            <v:textbox style="mso-next-textbox:#_x0000_s1399">
              <w:txbxContent>
                <w:p w:rsidR="00FE7E75" w:rsidRDefault="00FE7E75" w:rsidP="00AC6415">
                  <w:r>
                    <w:t>441206</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74556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745565">
        <w:rPr>
          <w:rFonts w:ascii="Times New Roman" w:hAnsi="Times New Roman"/>
          <w:noProof/>
        </w:rPr>
        <w:pict>
          <v:shape id="_x0000_s1400" type="#_x0000_t202" style="position:absolute;margin-left:170.3pt;margin-top:13.3pt;width:180.7pt;height:36pt;z-index:64">
            <v:textbox style="mso-next-textbox:#_x0000_s1400">
              <w:txbxContent>
                <w:p w:rsidR="00FE7E75" w:rsidRDefault="00FE7E75" w:rsidP="00AC6415">
                  <w:r>
                    <w:t>dba.college@gmail.com</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745565" w:rsidP="0069755F">
      <w:pPr>
        <w:tabs>
          <w:tab w:val="left" w:pos="3402"/>
          <w:tab w:val="left" w:pos="4536"/>
          <w:tab w:val="left" w:pos="5670"/>
        </w:tabs>
        <w:spacing w:line="283" w:lineRule="auto"/>
        <w:rPr>
          <w:rFonts w:ascii="Times New Roman" w:hAnsi="Times New Roman"/>
        </w:rPr>
      </w:pPr>
      <w:r w:rsidRPr="00745565">
        <w:rPr>
          <w:rFonts w:ascii="Gill Sans MT" w:hAnsi="Gill Sans MT"/>
          <w:b/>
          <w:noProof/>
          <w:sz w:val="28"/>
          <w:szCs w:val="28"/>
        </w:rPr>
        <w:pict>
          <v:shape id="_x0000_s1393" type="#_x0000_t202" style="position:absolute;margin-left:170.3pt;margin-top:17.35pt;width:180.7pt;height:36.15pt;z-index:1">
            <v:textbox style="mso-next-textbox:#_x0000_s1393">
              <w:txbxContent>
                <w:p w:rsidR="00FE7E75" w:rsidRDefault="00FE7E75" w:rsidP="00AC6415">
                  <w:r>
                    <w:t>07177-272066</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745565" w:rsidP="0069755F">
      <w:pPr>
        <w:tabs>
          <w:tab w:val="left" w:pos="3402"/>
          <w:tab w:val="left" w:pos="4536"/>
          <w:tab w:val="left" w:pos="5670"/>
          <w:tab w:val="left" w:pos="6804"/>
          <w:tab w:val="left" w:pos="7545"/>
          <w:tab w:val="left" w:pos="7938"/>
        </w:tabs>
        <w:spacing w:line="283" w:lineRule="auto"/>
      </w:pPr>
      <w:r w:rsidRPr="00745565">
        <w:rPr>
          <w:rFonts w:ascii="Times New Roman" w:hAnsi="Times New Roman"/>
          <w:noProof/>
        </w:rPr>
        <w:pict>
          <v:shape id="_x0000_s1401" type="#_x0000_t202" style="position:absolute;margin-left:198pt;margin-top:12.65pt;width:164.95pt;height:36pt;z-index:65">
            <v:textbox style="mso-next-textbox:#_x0000_s1401">
              <w:txbxContent>
                <w:p w:rsidR="00FE7E75" w:rsidRDefault="00FE7E75" w:rsidP="00AC6415">
                  <w:r>
                    <w:t>Dr.Azizul Haque</w:t>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745565" w:rsidP="0069755F">
      <w:pPr>
        <w:tabs>
          <w:tab w:val="left" w:pos="3402"/>
          <w:tab w:val="left" w:pos="4536"/>
          <w:tab w:val="left" w:pos="5670"/>
          <w:tab w:val="left" w:pos="6804"/>
          <w:tab w:val="left" w:pos="7545"/>
          <w:tab w:val="left" w:pos="7938"/>
        </w:tabs>
        <w:spacing w:line="283" w:lineRule="auto"/>
      </w:pPr>
      <w:r w:rsidRPr="00745565">
        <w:rPr>
          <w:rFonts w:ascii="Times New Roman" w:hAnsi="Times New Roman"/>
          <w:noProof/>
        </w:rPr>
        <w:pict>
          <v:shape id="_x0000_s1501" type="#_x0000_t202" style="position:absolute;margin-left:171pt;margin-top:22.3pt;width:192.3pt;height:20.6pt;z-index:82">
            <v:textbox style="mso-next-textbox:#_x0000_s1501">
              <w:txbxContent>
                <w:p w:rsidR="00FE7E75" w:rsidRDefault="00FE7E75" w:rsidP="005370E2">
                  <w:r>
                    <w:t>07177-272066/272077</w:t>
                  </w:r>
                </w:p>
                <w:p w:rsidR="00FE7E75" w:rsidRDefault="00FE7E75"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74556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745565">
        <w:rPr>
          <w:rFonts w:ascii="Times New Roman" w:hAnsi="Times New Roman"/>
          <w:noProof/>
        </w:rPr>
        <w:pict>
          <v:shape id="_x0000_s1402" type="#_x0000_t202" style="position:absolute;margin-left:170.3pt;margin-top:19.15pt;width:180.7pt;height:22.85pt;z-index:66">
            <v:textbox style="mso-next-textbox:#_x0000_s1402">
              <w:txbxContent>
                <w:p w:rsidR="00FE7E75" w:rsidRDefault="00FE7E75" w:rsidP="00AC6415">
                  <w:r>
                    <w:t>9422909460</w:t>
                  </w:r>
                </w:p>
              </w:txbxContent>
            </v:textbox>
          </v:shape>
        </w:pict>
      </w:r>
      <w:r w:rsidR="0047377E" w:rsidRPr="005B681C">
        <w:rPr>
          <w:rFonts w:ascii="Times New Roman" w:hAnsi="Times New Roman"/>
        </w:rPr>
        <w:t xml:space="preserve">      </w:t>
      </w:r>
    </w:p>
    <w:p w:rsidR="004A51ED" w:rsidRPr="005B681C"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sidR="00277544">
        <w:rPr>
          <w:rFonts w:ascii="Times New Roman" w:hAnsi="Times New Roman"/>
        </w:rPr>
        <w:t xml:space="preserve"> </w:t>
      </w:r>
    </w:p>
    <w:p w:rsidR="00141584" w:rsidRDefault="00745565" w:rsidP="00D74EF1">
      <w:pPr>
        <w:tabs>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520" type="#_x0000_t202" style="position:absolute;margin-left:170.9pt;margin-top:9pt;width:144.1pt;height:36pt;z-index:90">
            <v:textbox style="mso-next-textbox:#_x0000_s1520">
              <w:txbxContent>
                <w:p w:rsidR="00FE7E75" w:rsidRDefault="00FE7E75" w:rsidP="00141584">
                  <w:r>
                    <w:t>Prof.R.M.Kose</w:t>
                  </w:r>
                </w:p>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745565" w:rsidP="00D74EF1">
      <w:pPr>
        <w:tabs>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521" type="#_x0000_t202" style="position:absolute;margin-left:171pt;margin-top:23.6pt;width:198pt;height:19.75pt;z-index:91">
            <v:textbox style="mso-next-textbox:#_x0000_s1521">
              <w:txbxContent>
                <w:p w:rsidR="00FE7E75" w:rsidRPr="00351761" w:rsidRDefault="00FE7E75" w:rsidP="00351761">
                  <w:pPr>
                    <w:rPr>
                      <w:szCs w:val="20"/>
                    </w:rPr>
                  </w:pPr>
                  <w:r>
                    <w:rPr>
                      <w:szCs w:val="20"/>
                    </w:rPr>
                    <w:t>9011410784</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745565" w:rsidP="00D74EF1">
      <w:pPr>
        <w:tabs>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505" type="#_x0000_t202" style="position:absolute;margin-left:171pt;margin-top:12.25pt;width:3in;height:36pt;z-index:84">
            <v:textbox style="mso-next-textbox:#_x0000_s1505">
              <w:txbxContent>
                <w:p w:rsidR="00FE7E75" w:rsidRDefault="00FE7E75" w:rsidP="00BD7A3D">
                  <w:r>
                    <w:t>dba.college@gmail.com</w:t>
                  </w:r>
                </w:p>
                <w:p w:rsidR="00FE7E75" w:rsidRPr="00D74EF1" w:rsidRDefault="00FE7E75"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351761" w:rsidP="00D74EF1">
      <w:pPr>
        <w:tabs>
          <w:tab w:val="left" w:pos="3402"/>
          <w:tab w:val="left" w:pos="4536"/>
          <w:tab w:val="left" w:pos="5670"/>
          <w:tab w:val="left" w:pos="6804"/>
          <w:tab w:val="left" w:pos="7545"/>
          <w:tab w:val="left" w:pos="7938"/>
        </w:tabs>
        <w:rPr>
          <w:rFonts w:ascii="Times New Roman" w:hAnsi="Times New Roman"/>
        </w:rPr>
      </w:pPr>
    </w:p>
    <w:p w:rsidR="00B810D2" w:rsidRPr="005B681C"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(For ex. MHCOGN 18879)</w:t>
      </w:r>
      <w:r w:rsidR="009050E5" w:rsidRPr="005B681C">
        <w:rPr>
          <w:rFonts w:ascii="Times New Roman" w:hAnsi="Times New Roman"/>
        </w:rPr>
        <w:t>________</w:t>
      </w:r>
      <w:r w:rsidR="00BD7A3D">
        <w:rPr>
          <w:rFonts w:ascii="Times New Roman" w:hAnsi="Times New Roman"/>
        </w:rPr>
        <w:t>MHCOGN10681</w:t>
      </w:r>
      <w:r w:rsidR="009050E5" w:rsidRPr="005B681C">
        <w:rPr>
          <w:rFonts w:ascii="Times New Roman" w:hAnsi="Times New Roman"/>
        </w:rPr>
        <w:t>______________________</w:t>
      </w:r>
    </w:p>
    <w:p w:rsidR="0069755F" w:rsidRDefault="00745565" w:rsidP="00D74EF1">
      <w:pPr>
        <w:tabs>
          <w:tab w:val="left" w:pos="3402"/>
          <w:tab w:val="left" w:pos="4536"/>
          <w:tab w:val="left" w:pos="5670"/>
          <w:tab w:val="left" w:pos="6804"/>
          <w:tab w:val="left" w:pos="7545"/>
          <w:tab w:val="left" w:pos="7938"/>
        </w:tabs>
        <w:rPr>
          <w:rFonts w:ascii="Times New Roman" w:hAnsi="Times New Roman"/>
          <w:sz w:val="24"/>
          <w:szCs w:val="24"/>
        </w:rPr>
      </w:pPr>
      <w:r w:rsidRPr="00745565">
        <w:rPr>
          <w:rFonts w:ascii="Times New Roman" w:hAnsi="Times New Roman"/>
          <w:b/>
          <w:noProof/>
          <w:sz w:val="24"/>
          <w:szCs w:val="24"/>
        </w:rPr>
        <w:pict>
          <v:shape id="_x0000_s1191" type="#_x0000_t202" style="position:absolute;margin-left:171pt;margin-top:14.2pt;width:225pt;height:36pt;z-index:26">
            <v:textbox style="mso-next-textbox:#_x0000_s1191">
              <w:txbxContent>
                <w:p w:rsidR="00FE7E75" w:rsidRDefault="00FE7E75" w:rsidP="00A00C0A">
                  <w:r>
                    <w:t>WWW.dbacbpuri.in</w:t>
                  </w:r>
                </w:p>
              </w:txbxContent>
            </v:textbox>
          </v:shape>
        </w:pict>
      </w:r>
    </w:p>
    <w:p w:rsidR="00A00C0A" w:rsidRPr="005B681C"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1.4 </w:t>
      </w:r>
      <w:r w:rsidR="00A00C0A" w:rsidRPr="005B681C">
        <w:rPr>
          <w:rFonts w:ascii="Times New Roman" w:hAnsi="Times New Roman"/>
          <w:sz w:val="24"/>
          <w:szCs w:val="24"/>
        </w:rPr>
        <w:t>Website address:</w:t>
      </w:r>
    </w:p>
    <w:p w:rsidR="00D74EF1" w:rsidRDefault="00745565" w:rsidP="00D74EF1">
      <w:pPr>
        <w:tabs>
          <w:tab w:val="left" w:pos="3402"/>
          <w:tab w:val="left" w:pos="4536"/>
          <w:tab w:val="left" w:pos="5670"/>
          <w:tab w:val="left" w:pos="6804"/>
          <w:tab w:val="left" w:pos="7545"/>
          <w:tab w:val="left" w:pos="7938"/>
        </w:tabs>
        <w:rPr>
          <w:rFonts w:ascii="Times New Roman" w:hAnsi="Times New Roman"/>
          <w:sz w:val="24"/>
          <w:szCs w:val="24"/>
        </w:rPr>
      </w:pPr>
      <w:r w:rsidRPr="00745565">
        <w:rPr>
          <w:rFonts w:ascii="Times New Roman" w:hAnsi="Times New Roman"/>
          <w:noProof/>
          <w:sz w:val="24"/>
          <w:szCs w:val="24"/>
        </w:rPr>
        <w:pict>
          <v:shape id="_x0000_s1514" type="#_x0000_t202" style="position:absolute;margin-left:180pt;margin-top:16.9pt;width:201.05pt;height:29.4pt;z-index:87">
            <v:textbox style="mso-next-textbox:#_x0000_s1514">
              <w:txbxContent>
                <w:p w:rsidR="00FE7E75" w:rsidRDefault="00FE7E75" w:rsidP="0069755F">
                  <w:r>
                    <w:t>WWW.dbacbpuri.in/AQAR</w:t>
                  </w:r>
                  <w:r w:rsidR="008E3899">
                    <w:t>/</w:t>
                  </w:r>
                  <w:r w:rsidR="00356497">
                    <w:t>201516</w:t>
                  </w:r>
                  <w:r w:rsidR="008E3899">
                    <w:t>.pdf</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351761" w:rsidRDefault="00351761" w:rsidP="00D74EF1">
      <w:pPr>
        <w:tabs>
          <w:tab w:val="left" w:pos="3402"/>
          <w:tab w:val="left" w:pos="4536"/>
          <w:tab w:val="left" w:pos="5670"/>
          <w:tab w:val="left" w:pos="6804"/>
          <w:tab w:val="left" w:pos="7545"/>
          <w:tab w:val="left" w:pos="7938"/>
        </w:tabs>
        <w:rPr>
          <w:rFonts w:ascii="Times New Roman" w:hAnsi="Times New Roman"/>
          <w:sz w:val="24"/>
          <w:szCs w:val="24"/>
        </w:rPr>
      </w:pP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1.5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203D75" w:rsidP="00D74EF1">
            <w:pPr>
              <w:tabs>
                <w:tab w:val="left" w:pos="1134"/>
              </w:tabs>
              <w:spacing w:after="0"/>
              <w:jc w:val="center"/>
              <w:rPr>
                <w:rFonts w:ascii="Times New Roman" w:hAnsi="Times New Roman"/>
              </w:rPr>
            </w:pPr>
            <w:r>
              <w:t>C++</w:t>
            </w:r>
          </w:p>
        </w:tc>
        <w:tc>
          <w:tcPr>
            <w:tcW w:w="993" w:type="dxa"/>
            <w:vAlign w:val="center"/>
          </w:tcPr>
          <w:p w:rsidR="00CA5E71" w:rsidRPr="005B681C" w:rsidRDefault="00745565"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203D75" w:rsidP="00D74EF1">
            <w:pPr>
              <w:tabs>
                <w:tab w:val="left" w:pos="1134"/>
              </w:tabs>
              <w:spacing w:after="0"/>
              <w:jc w:val="center"/>
              <w:rPr>
                <w:rFonts w:ascii="Times New Roman" w:hAnsi="Times New Roman"/>
              </w:rPr>
            </w:pPr>
            <w:r>
              <w:t>2004</w:t>
            </w:r>
            <w:r w:rsidR="00745565" w:rsidRPr="005B681C">
              <w:fldChar w:fldCharType="begin">
                <w:ffData>
                  <w:name w:val="Text2"/>
                  <w:enabled/>
                  <w:calcOnExit w:val="0"/>
                  <w:textInput/>
                </w:ffData>
              </w:fldChar>
            </w:r>
            <w:r w:rsidR="00B8610A" w:rsidRPr="005B681C">
              <w:instrText xml:space="preserve"> FORMTEXT </w:instrText>
            </w:r>
            <w:r w:rsidR="00745565"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00745565" w:rsidRPr="005B681C">
              <w:fldChar w:fldCharType="end"/>
            </w:r>
          </w:p>
        </w:tc>
        <w:tc>
          <w:tcPr>
            <w:tcW w:w="1382" w:type="dxa"/>
          </w:tcPr>
          <w:p w:rsidR="00CA5E71" w:rsidRPr="005B681C" w:rsidRDefault="00203D75" w:rsidP="00D74EF1">
            <w:pPr>
              <w:tabs>
                <w:tab w:val="left" w:pos="1134"/>
              </w:tabs>
              <w:spacing w:after="0"/>
              <w:jc w:val="center"/>
              <w:rPr>
                <w:rFonts w:ascii="Times New Roman" w:hAnsi="Times New Roman"/>
              </w:rPr>
            </w:pPr>
            <w: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203D75" w:rsidP="00D74EF1">
            <w:pPr>
              <w:tabs>
                <w:tab w:val="left" w:pos="1134"/>
              </w:tabs>
              <w:spacing w:after="0"/>
              <w:jc w:val="center"/>
              <w:rPr>
                <w:rFonts w:ascii="Times New Roman" w:hAnsi="Times New Roman"/>
              </w:rPr>
            </w:pPr>
            <w:r>
              <w:t>B</w:t>
            </w:r>
          </w:p>
        </w:tc>
        <w:tc>
          <w:tcPr>
            <w:tcW w:w="993" w:type="dxa"/>
            <w:vAlign w:val="center"/>
          </w:tcPr>
          <w:p w:rsidR="00CA5E71" w:rsidRPr="005B681C" w:rsidRDefault="00203D75" w:rsidP="00D74EF1">
            <w:pPr>
              <w:tabs>
                <w:tab w:val="left" w:pos="1134"/>
              </w:tabs>
              <w:spacing w:after="0"/>
              <w:jc w:val="center"/>
              <w:rPr>
                <w:rFonts w:ascii="Times New Roman" w:hAnsi="Times New Roman"/>
              </w:rPr>
            </w:pPr>
            <w:r>
              <w:t>2.65</w:t>
            </w:r>
            <w:r w:rsidR="00745565" w:rsidRPr="005B681C">
              <w:fldChar w:fldCharType="begin">
                <w:ffData>
                  <w:name w:val="Text2"/>
                  <w:enabled/>
                  <w:calcOnExit w:val="0"/>
                  <w:textInput/>
                </w:ffData>
              </w:fldChar>
            </w:r>
            <w:r w:rsidR="00B8610A" w:rsidRPr="005B681C">
              <w:instrText xml:space="preserve"> FORMTEXT </w:instrText>
            </w:r>
            <w:r w:rsidR="00745565"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00745565" w:rsidRPr="005B681C">
              <w:fldChar w:fldCharType="end"/>
            </w:r>
          </w:p>
        </w:tc>
        <w:tc>
          <w:tcPr>
            <w:tcW w:w="1417" w:type="dxa"/>
            <w:vAlign w:val="center"/>
          </w:tcPr>
          <w:p w:rsidR="00CA5E71" w:rsidRPr="005B681C" w:rsidRDefault="00203D75" w:rsidP="00D74EF1">
            <w:pPr>
              <w:tabs>
                <w:tab w:val="left" w:pos="1134"/>
              </w:tabs>
              <w:spacing w:after="0"/>
              <w:jc w:val="center"/>
              <w:rPr>
                <w:rFonts w:ascii="Times New Roman" w:hAnsi="Times New Roman"/>
              </w:rPr>
            </w:pPr>
            <w:r>
              <w:t>2013</w:t>
            </w:r>
            <w:r w:rsidR="00745565" w:rsidRPr="005B681C">
              <w:fldChar w:fldCharType="begin">
                <w:ffData>
                  <w:name w:val="Text2"/>
                  <w:enabled/>
                  <w:calcOnExit w:val="0"/>
                  <w:textInput/>
                </w:ffData>
              </w:fldChar>
            </w:r>
            <w:r w:rsidR="00B8610A" w:rsidRPr="005B681C">
              <w:instrText xml:space="preserve"> FORMTEXT </w:instrText>
            </w:r>
            <w:r w:rsidR="00745565"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00745565" w:rsidRPr="005B681C">
              <w:fldChar w:fldCharType="end"/>
            </w:r>
          </w:p>
        </w:tc>
        <w:tc>
          <w:tcPr>
            <w:tcW w:w="1382" w:type="dxa"/>
          </w:tcPr>
          <w:p w:rsidR="00CA5E71" w:rsidRPr="005B681C" w:rsidRDefault="00203D75" w:rsidP="00D74EF1">
            <w:pPr>
              <w:tabs>
                <w:tab w:val="left" w:pos="1134"/>
              </w:tabs>
              <w:spacing w:after="0"/>
              <w:jc w:val="center"/>
              <w:rPr>
                <w:rFonts w:ascii="Times New Roman" w:hAnsi="Times New Roman"/>
              </w:rPr>
            </w:pPr>
            <w: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745565"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745565"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745565"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745565"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745565"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745565"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745565"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745565"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745565" w:rsidP="00D74EF1">
      <w:pPr>
        <w:tabs>
          <w:tab w:val="left" w:pos="1134"/>
        </w:tabs>
        <w:spacing w:after="0"/>
        <w:rPr>
          <w:rFonts w:ascii="Times New Roman" w:hAnsi="Times New Roman"/>
        </w:rPr>
      </w:pPr>
      <w:r w:rsidRPr="00745565">
        <w:rPr>
          <w:rFonts w:ascii="Times New Roman" w:hAnsi="Times New Roman"/>
          <w:noProof/>
        </w:rPr>
        <w:pict>
          <v:shape id="_x0000_s1502" type="#_x0000_t202" style="position:absolute;margin-left:299.85pt;margin-top:-9.65pt;width:105.15pt;height:25.05pt;z-index:83">
            <v:textbox style="mso-next-textbox:#_x0000_s1502">
              <w:txbxContent>
                <w:p w:rsidR="00FE7E75" w:rsidRPr="005613F9" w:rsidRDefault="00FE7E75" w:rsidP="00901F04">
                  <w:pPr>
                    <w:rPr>
                      <w:sz w:val="20"/>
                      <w:szCs w:val="20"/>
                    </w:rPr>
                  </w:pPr>
                  <w:r>
                    <w:rPr>
                      <w:sz w:val="20"/>
                      <w:szCs w:val="20"/>
                    </w:rPr>
                    <w:t>24/4/2004</w:t>
                  </w:r>
                </w:p>
              </w:txbxContent>
            </v:textbox>
          </v:shape>
        </w:pict>
      </w:r>
      <w:r w:rsidR="00D12339" w:rsidRPr="005B681C">
        <w:rPr>
          <w:rFonts w:ascii="Times New Roman" w:hAnsi="Times New Roman"/>
        </w:rPr>
        <w:t xml:space="preserve">1.6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5B681C" w:rsidRDefault="00745565"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745565">
        <w:rPr>
          <w:rFonts w:ascii="Times New Roman" w:hAnsi="Times New Roman"/>
          <w:b/>
          <w:noProof/>
        </w:rPr>
        <w:pict>
          <v:shape id="_x0000_s1049" type="#_x0000_t202" style="position:absolute;margin-left:225pt;margin-top:4.4pt;width:207.55pt;height:27.5pt;z-index:8">
            <v:textbox style="mso-next-textbox:#_x0000_s1049">
              <w:txbxContent>
                <w:p w:rsidR="00FE7E75" w:rsidRPr="005613F9" w:rsidRDefault="00FE7E75" w:rsidP="005613F9">
                  <w:pPr>
                    <w:rPr>
                      <w:sz w:val="20"/>
                      <w:szCs w:val="20"/>
                    </w:rPr>
                  </w:pPr>
                  <w:r>
                    <w:rPr>
                      <w:sz w:val="20"/>
                      <w:szCs w:val="20"/>
                    </w:rPr>
                    <w:t>2015-16</w:t>
                  </w:r>
                </w:p>
              </w:txbxContent>
            </v:textbox>
          </v:shape>
        </w:pict>
      </w:r>
    </w:p>
    <w:p w:rsidR="004E239F" w:rsidRPr="00FA2A04" w:rsidRDefault="00D12339"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1.8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26792B">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4C5A81" w:rsidRPr="005B681C">
        <w:rPr>
          <w:rFonts w:ascii="Times New Roman" w:hAnsi="Times New Roman"/>
        </w:rPr>
        <w:t>__</w:t>
      </w:r>
      <w:r w:rsidR="00203D75">
        <w:rPr>
          <w:rFonts w:ascii="Times New Roman" w:hAnsi="Times New Roman"/>
        </w:rPr>
        <w:t xml:space="preserve">13-14 </w:t>
      </w:r>
      <w:r w:rsidR="00141431">
        <w:rPr>
          <w:rFonts w:ascii="Times New Roman" w:hAnsi="Times New Roman"/>
        </w:rPr>
        <w:t xml:space="preserve">submitted to </w:t>
      </w:r>
      <w:r w:rsidR="00EB00A1">
        <w:rPr>
          <w:rFonts w:ascii="Times New Roman" w:hAnsi="Times New Roman"/>
        </w:rPr>
        <w:t xml:space="preserve"> NAAC on </w:t>
      </w:r>
      <w:r w:rsidR="004C5A81" w:rsidRPr="005B681C">
        <w:rPr>
          <w:rFonts w:ascii="Times New Roman" w:hAnsi="Times New Roman"/>
        </w:rPr>
        <w:t>__</w:t>
      </w:r>
      <w:r w:rsidR="00141431">
        <w:rPr>
          <w:rFonts w:ascii="Times New Roman" w:hAnsi="Times New Roman"/>
        </w:rPr>
        <w:t>26/10/2014</w:t>
      </w:r>
      <w:r w:rsidR="00395133" w:rsidRPr="005B681C">
        <w:rPr>
          <w:rFonts w:ascii="Times New Roman" w:hAnsi="Times New Roman"/>
        </w:rPr>
        <w:t>________</w:t>
      </w:r>
      <w:r w:rsidR="000D59E2" w:rsidRPr="005B681C">
        <w:rPr>
          <w:rFonts w:ascii="Times New Roman" w:hAnsi="Times New Roman"/>
        </w:rPr>
        <w:t>____</w:t>
      </w:r>
      <w:r w:rsidR="00132DE8" w:rsidRPr="005B681C">
        <w:rPr>
          <w:rFonts w:ascii="Times New Roman" w:hAnsi="Times New Roman"/>
        </w:rPr>
        <w:t xml:space="preserve">______ </w:t>
      </w:r>
    </w:p>
    <w:p w:rsidR="009B5E81" w:rsidRPr="005B681C" w:rsidRDefault="009B5E81" w:rsidP="0026792B">
      <w:pPr>
        <w:pStyle w:val="ListParagraph"/>
        <w:numPr>
          <w:ilvl w:val="0"/>
          <w:numId w:val="1"/>
        </w:numPr>
        <w:ind w:hanging="153"/>
        <w:rPr>
          <w:rFonts w:ascii="Times New Roman" w:hAnsi="Times New Roman"/>
        </w:rPr>
      </w:pPr>
      <w:r w:rsidRPr="005B681C">
        <w:rPr>
          <w:rFonts w:ascii="Times New Roman" w:hAnsi="Times New Roman"/>
        </w:rPr>
        <w:t>AQAR</w:t>
      </w:r>
      <w:r w:rsidR="00395133" w:rsidRPr="005B681C">
        <w:rPr>
          <w:rFonts w:ascii="Times New Roman" w:hAnsi="Times New Roman"/>
        </w:rPr>
        <w:t>___</w:t>
      </w:r>
      <w:r w:rsidR="00F75D4F">
        <w:rPr>
          <w:rFonts w:ascii="Times New Roman" w:hAnsi="Times New Roman"/>
        </w:rPr>
        <w:t>2014-15</w:t>
      </w:r>
      <w:r w:rsidR="00395133" w:rsidRPr="005B681C">
        <w:rPr>
          <w:rFonts w:ascii="Times New Roman" w:hAnsi="Times New Roman"/>
        </w:rPr>
        <w:t>__</w:t>
      </w:r>
      <w:r w:rsidR="00141431">
        <w:rPr>
          <w:rFonts w:ascii="Times New Roman" w:hAnsi="Times New Roman"/>
        </w:rPr>
        <w:t>submited to NAAC on</w:t>
      </w:r>
      <w:r w:rsidR="00185B6A">
        <w:rPr>
          <w:rFonts w:ascii="Times New Roman" w:hAnsi="Times New Roman"/>
        </w:rPr>
        <w:t>____10/12/2015</w:t>
      </w:r>
      <w:r w:rsidR="00132DE8" w:rsidRPr="005B681C">
        <w:rPr>
          <w:rFonts w:ascii="Times New Roman" w:hAnsi="Times New Roman"/>
        </w:rPr>
        <w:t xml:space="preserve">___ </w:t>
      </w:r>
      <w:r w:rsidR="001444E2" w:rsidRPr="005B681C">
        <w:rPr>
          <w:rFonts w:ascii="Times New Roman" w:hAnsi="Times New Roman"/>
        </w:rPr>
        <w:t xml:space="preserve">______ </w:t>
      </w:r>
      <w:r w:rsidR="000D59E2" w:rsidRPr="005B681C">
        <w:rPr>
          <w:rFonts w:ascii="Times New Roman" w:hAnsi="Times New Roman"/>
        </w:rPr>
        <w:t>(DD/MM/YYYY)</w:t>
      </w:r>
    </w:p>
    <w:p w:rsidR="00356497" w:rsidRPr="00356497" w:rsidRDefault="009B5E81" w:rsidP="0026792B">
      <w:pPr>
        <w:pStyle w:val="ListParagraph"/>
        <w:numPr>
          <w:ilvl w:val="0"/>
          <w:numId w:val="1"/>
        </w:numPr>
        <w:ind w:hanging="153"/>
        <w:rPr>
          <w:rFonts w:ascii="Times New Roman" w:hAnsi="Times New Roman"/>
          <w:b/>
          <w:sz w:val="24"/>
          <w:szCs w:val="24"/>
        </w:rPr>
      </w:pPr>
      <w:r w:rsidRPr="00356497">
        <w:rPr>
          <w:rFonts w:ascii="Times New Roman" w:hAnsi="Times New Roman"/>
        </w:rPr>
        <w:t>AQAR</w:t>
      </w:r>
      <w:r w:rsidR="00185B6A" w:rsidRPr="00356497">
        <w:rPr>
          <w:rFonts w:ascii="Times New Roman" w:hAnsi="Times New Roman"/>
        </w:rPr>
        <w:t>___2015-16__Submitted to NAAC on</w:t>
      </w:r>
      <w:r w:rsidR="001444E2" w:rsidRPr="00356497">
        <w:rPr>
          <w:rFonts w:ascii="Times New Roman" w:hAnsi="Times New Roman"/>
        </w:rPr>
        <w:t>_</w:t>
      </w:r>
      <w:r w:rsidR="00356497">
        <w:rPr>
          <w:rFonts w:ascii="Times New Roman" w:hAnsi="Times New Roman"/>
        </w:rPr>
        <w:t>13/10/2016</w:t>
      </w:r>
      <w:r w:rsidR="001444E2" w:rsidRPr="00356497">
        <w:rPr>
          <w:rFonts w:ascii="Times New Roman" w:hAnsi="Times New Roman"/>
        </w:rPr>
        <w:t xml:space="preserve">_______ </w:t>
      </w:r>
    </w:p>
    <w:p w:rsidR="00735F68" w:rsidRPr="00356497" w:rsidRDefault="009B5E81" w:rsidP="0026792B">
      <w:pPr>
        <w:pStyle w:val="ListParagraph"/>
        <w:numPr>
          <w:ilvl w:val="0"/>
          <w:numId w:val="1"/>
        </w:numPr>
        <w:ind w:hanging="153"/>
        <w:rPr>
          <w:rFonts w:ascii="Times New Roman" w:hAnsi="Times New Roman"/>
          <w:b/>
          <w:sz w:val="24"/>
          <w:szCs w:val="24"/>
        </w:rPr>
      </w:pPr>
      <w:r w:rsidRPr="00356497">
        <w:rPr>
          <w:rFonts w:ascii="Times New Roman" w:hAnsi="Times New Roman"/>
        </w:rPr>
        <w:t>AQAR</w:t>
      </w:r>
      <w:r w:rsidR="001444E2" w:rsidRPr="00356497">
        <w:rPr>
          <w:rFonts w:ascii="Times New Roman" w:hAnsi="Times New Roman"/>
        </w:rPr>
        <w:t>__________________ __</w:t>
      </w:r>
      <w:r w:rsidR="004C5A81" w:rsidRPr="00356497">
        <w:rPr>
          <w:rFonts w:ascii="Times New Roman" w:hAnsi="Times New Roman"/>
        </w:rPr>
        <w:t>____</w:t>
      </w:r>
      <w:r w:rsidR="001444E2" w:rsidRPr="00356497">
        <w:rPr>
          <w:rFonts w:ascii="Times New Roman" w:hAnsi="Times New Roman"/>
        </w:rPr>
        <w:t xml:space="preserve">_________________ </w:t>
      </w:r>
      <w:r w:rsidR="000D59E2" w:rsidRPr="00356497">
        <w:rPr>
          <w:rFonts w:ascii="Times New Roman" w:hAnsi="Times New Roman"/>
        </w:rPr>
        <w:t>(DD/MM/YYYY)</w:t>
      </w:r>
    </w:p>
    <w:p w:rsidR="00131715" w:rsidRPr="005B681C" w:rsidRDefault="00745565"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745565">
        <w:rPr>
          <w:rFonts w:ascii="Times New Roman" w:hAnsi="Times New Roman"/>
          <w:noProof/>
        </w:rPr>
        <w:pict>
          <v:shape id="_x0000_s1671" type="#_x0000_t202" style="position:absolute;margin-left:405pt;margin-top:21.25pt;width:20.1pt;height:14.15pt;z-index:220">
            <v:textbox style="mso-next-textbox:#_x0000_s1671">
              <w:txbxContent>
                <w:p w:rsidR="00FE7E75" w:rsidRPr="00106351" w:rsidRDefault="00FE7E75" w:rsidP="00AB2322">
                  <w:pPr>
                    <w:rPr>
                      <w:szCs w:val="20"/>
                    </w:rPr>
                  </w:pPr>
                </w:p>
              </w:txbxContent>
            </v:textbox>
          </v:shape>
        </w:pict>
      </w:r>
      <w:r w:rsidRPr="00745565">
        <w:rPr>
          <w:rFonts w:ascii="Times New Roman" w:hAnsi="Times New Roman"/>
          <w:noProof/>
        </w:rPr>
        <w:pict>
          <v:shape id="_x0000_s1670" type="#_x0000_t202" style="position:absolute;margin-left:339.9pt;margin-top:21.25pt;width:20.1pt;height:14.15pt;z-index:219">
            <v:textbox style="mso-next-textbox:#_x0000_s1670">
              <w:txbxContent>
                <w:p w:rsidR="00FE7E75" w:rsidRPr="00106351" w:rsidRDefault="00FE7E75" w:rsidP="00AB2322">
                  <w:pPr>
                    <w:rPr>
                      <w:szCs w:val="20"/>
                    </w:rPr>
                  </w:pPr>
                </w:p>
              </w:txbxContent>
            </v:textbox>
          </v:shape>
        </w:pict>
      </w:r>
      <w:r w:rsidRPr="00745565">
        <w:rPr>
          <w:rFonts w:ascii="Times New Roman" w:hAnsi="Times New Roman"/>
          <w:noProof/>
        </w:rPr>
        <w:pict>
          <v:shape id="_x0000_s1669" type="#_x0000_t202" style="position:absolute;margin-left:267.9pt;margin-top:21.25pt;width:20.1pt;height:14.15pt;z-index:218">
            <v:textbox style="mso-next-textbox:#_x0000_s1669">
              <w:txbxContent>
                <w:p w:rsidR="00FE7E75" w:rsidRPr="00106351" w:rsidRDefault="00FE7E75" w:rsidP="00AB2322">
                  <w:pPr>
                    <w:rPr>
                      <w:szCs w:val="20"/>
                    </w:rPr>
                  </w:pPr>
                </w:p>
              </w:txbxContent>
            </v:textbox>
          </v:shape>
        </w:pict>
      </w:r>
      <w:r w:rsidR="00D12339" w:rsidRPr="005B681C">
        <w:rPr>
          <w:rFonts w:ascii="Times New Roman" w:hAnsi="Times New Roman"/>
        </w:rPr>
        <w:t xml:space="preserve">1.9 </w:t>
      </w:r>
      <w:r w:rsidR="00A0349A" w:rsidRPr="005B681C">
        <w:rPr>
          <w:rFonts w:ascii="Times New Roman" w:hAnsi="Times New Roman"/>
        </w:rPr>
        <w:t>Institutional Status</w:t>
      </w:r>
    </w:p>
    <w:p w:rsidR="00A0349A" w:rsidRPr="005B681C" w:rsidRDefault="00745565"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745565">
        <w:rPr>
          <w:rFonts w:ascii="Times New Roman" w:hAnsi="Times New Roman"/>
          <w:noProof/>
        </w:rPr>
        <w:pict>
          <v:shape id="_x0000_s1140" type="#_x0000_t202" style="position:absolute;margin-left:194.15pt;margin-top:2.5pt;width:38.3pt;height:16.5pt;z-index:18">
            <v:textbox style="mso-next-textbox:#_x0000_s1140">
              <w:txbxContent>
                <w:p w:rsidR="00FE7E75" w:rsidRDefault="00FE7E75" w:rsidP="00352096">
                  <w:pPr>
                    <w:numPr>
                      <w:ilvl w:val="0"/>
                      <w:numId w:val="37"/>
                    </w:numPr>
                  </w:pPr>
                </w:p>
                <w:p w:rsidR="00FE7E75" w:rsidRDefault="00FE7E75" w:rsidP="0026792B">
                  <w:pPr>
                    <w:numPr>
                      <w:ilvl w:val="0"/>
                      <w:numId w:val="10"/>
                    </w:numPr>
                  </w:pPr>
                  <w:r>
                    <w:t>ba.college@gmail.com</w:t>
                  </w:r>
                </w:p>
                <w:p w:rsidR="00FE7E75" w:rsidRPr="00106351" w:rsidRDefault="00FE7E75" w:rsidP="0026792B">
                  <w:pPr>
                    <w:numPr>
                      <w:ilvl w:val="0"/>
                      <w:numId w:val="10"/>
                    </w:numPr>
                    <w:rPr>
                      <w:szCs w:val="20"/>
                    </w:rPr>
                  </w:pPr>
                </w:p>
              </w:txbxContent>
            </v:textbox>
          </v:shape>
        </w:pict>
      </w:r>
      <w:r w:rsidRPr="00745565">
        <w:rPr>
          <w:rFonts w:ascii="Times New Roman" w:hAnsi="Times New Roman"/>
          <w:noProof/>
        </w:rPr>
        <w:pict>
          <v:shape id="_x0000_s1662" type="#_x0000_t202" style="position:absolute;margin-left:198pt;margin-top:34.6pt;width:54pt;height:29.7pt;z-index:212">
            <v:textbox style="mso-next-textbox:#_x0000_s1662">
              <w:txbxContent>
                <w:p w:rsidR="00FE7E75" w:rsidRPr="00C37161" w:rsidRDefault="00FE7E75" w:rsidP="00352096">
                  <w:pPr>
                    <w:numPr>
                      <w:ilvl w:val="0"/>
                      <w:numId w:val="57"/>
                    </w:numPr>
                    <w:rPr>
                      <w:szCs w:val="20"/>
                    </w:rPr>
                  </w:pPr>
                </w:p>
              </w:txbxContent>
            </v:textbox>
          </v:shape>
        </w:pict>
      </w:r>
      <w:r w:rsidRPr="00745565">
        <w:rPr>
          <w:rFonts w:ascii="Times New Roman" w:hAnsi="Times New Roman"/>
          <w:noProof/>
        </w:rPr>
        <w:pict>
          <v:shape id="_x0000_s1663" type="#_x0000_t202" style="position:absolute;margin-left:364.65pt;margin-top:34.6pt;width:20.1pt;height:14.15pt;z-index:213">
            <v:textbox style="mso-next-textbox:#_x0000_s1663">
              <w:txbxContent>
                <w:p w:rsidR="00FE7E75" w:rsidRPr="00106351" w:rsidRDefault="00FE7E75"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F75D4F">
        <w:rPr>
          <w:rFonts w:ascii="Times New Roman" w:hAnsi="Times New Roman"/>
        </w:rPr>
        <w:t xml:space="preserve">   </w:t>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w:t>
      </w:r>
      <w:r w:rsidR="00141431">
        <w:rPr>
          <w:rFonts w:ascii="Times New Roman" w:hAnsi="Times New Roman"/>
        </w:rPr>
        <w:t xml:space="preserve">                                  </w:t>
      </w:r>
      <w:r w:rsidR="00AB2322">
        <w:rPr>
          <w:rFonts w:ascii="Times New Roman" w:hAnsi="Times New Roman"/>
        </w:rPr>
        <w:t xml:space="preserve">No </w:t>
      </w:r>
    </w:p>
    <w:p w:rsidR="003D559D" w:rsidRPr="005B681C" w:rsidRDefault="00745565"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745565">
        <w:rPr>
          <w:rFonts w:ascii="Times New Roman" w:hAnsi="Times New Roman"/>
          <w:noProof/>
        </w:rPr>
        <w:pict>
          <v:shape id="_x0000_s1666" type="#_x0000_t202" style="position:absolute;left:0;text-align:left;margin-left:4in;margin-top:3.9pt;width:81pt;height:19.8pt;z-index:215">
            <v:textbox style="mso-next-textbox:#_x0000_s1666">
              <w:txbxContent>
                <w:p w:rsidR="00FE7E75" w:rsidRDefault="00FE7E75" w:rsidP="00395BAC">
                  <w:pPr>
                    <w:numPr>
                      <w:ilvl w:val="0"/>
                      <w:numId w:val="12"/>
                    </w:numPr>
                  </w:pPr>
                </w:p>
                <w:p w:rsidR="00FE7E75" w:rsidRPr="00106351" w:rsidRDefault="00FE7E75" w:rsidP="0026792B">
                  <w:pPr>
                    <w:numPr>
                      <w:ilvl w:val="0"/>
                      <w:numId w:val="11"/>
                    </w:numPr>
                    <w:rPr>
                      <w:szCs w:val="20"/>
                    </w:rPr>
                  </w:pPr>
                </w:p>
              </w:txbxContent>
            </v:textbox>
          </v:shape>
        </w:pict>
      </w:r>
      <w:r w:rsidRPr="00745565">
        <w:rPr>
          <w:sz w:val="20"/>
          <w:szCs w:val="20"/>
        </w:rPr>
        <w:pict>
          <v:shape id="_x0000_i1028" type="#_x0000_t75" style="width:.8pt;height:.8pt" o:bullet="t">
            <v:imagedata r:id="rId12" o:title=""/>
          </v:shape>
        </w:pict>
      </w:r>
      <w:r w:rsidRPr="00745565">
        <w:rPr>
          <w:rFonts w:ascii="Times New Roman" w:hAnsi="Times New Roman"/>
          <w:noProof/>
        </w:rPr>
        <w:pict>
          <v:shape id="_x0000_s1665" type="#_x0000_t202" style="position:absolute;left:0;text-align:left;margin-left:198pt;margin-top:0;width:20.1pt;height:14.15pt;z-index:214;mso-position-horizontal-relative:text;mso-position-vertical-relative:text">
            <v:textbox style="mso-next-textbox:#_x0000_s1665">
              <w:txbxContent>
                <w:p w:rsidR="00FE7E75" w:rsidRPr="00106351" w:rsidRDefault="00FE7E75"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w:t>
      </w:r>
      <w:r w:rsidR="008A4081">
        <w:rPr>
          <w:rFonts w:ascii="Times New Roman" w:hAnsi="Times New Roman"/>
        </w:rPr>
        <w:t xml:space="preserve">       </w:t>
      </w:r>
      <w:r w:rsidR="00AB2322">
        <w:rPr>
          <w:rFonts w:ascii="Times New Roman" w:hAnsi="Times New Roman"/>
        </w:rPr>
        <w:t xml:space="preserve">No   </w:t>
      </w:r>
    </w:p>
    <w:p w:rsidR="00CF387C" w:rsidRDefault="00745565" w:rsidP="00AB2322">
      <w:pPr>
        <w:tabs>
          <w:tab w:val="left" w:pos="1134"/>
          <w:tab w:val="left" w:pos="2268"/>
          <w:tab w:val="left" w:pos="3402"/>
          <w:tab w:val="left" w:pos="4536"/>
        </w:tabs>
        <w:spacing w:line="480" w:lineRule="auto"/>
        <w:rPr>
          <w:rFonts w:ascii="Times New Roman" w:hAnsi="Times New Roman"/>
        </w:rPr>
      </w:pPr>
      <w:r w:rsidRPr="00745565">
        <w:rPr>
          <w:rFonts w:ascii="Times New Roman" w:hAnsi="Times New Roman"/>
          <w:noProof/>
        </w:rPr>
        <w:pict>
          <v:shape id="_x0000_s1673" type="#_x0000_t202" style="position:absolute;margin-left:315pt;margin-top:30.25pt;width:104.15pt;height:20.6pt;z-index:222">
            <v:textbox style="mso-next-textbox:#_x0000_s1673">
              <w:txbxContent>
                <w:p w:rsidR="00FE7E75" w:rsidRPr="00106351" w:rsidRDefault="00FE7E75" w:rsidP="00352096">
                  <w:pPr>
                    <w:numPr>
                      <w:ilvl w:val="0"/>
                      <w:numId w:val="59"/>
                    </w:numPr>
                    <w:rPr>
                      <w:szCs w:val="20"/>
                    </w:rPr>
                  </w:pPr>
                </w:p>
              </w:txbxContent>
            </v:textbox>
          </v:shape>
        </w:pict>
      </w:r>
      <w:r w:rsidRPr="00745565">
        <w:rPr>
          <w:rFonts w:ascii="Times New Roman" w:hAnsi="Times New Roman"/>
          <w:noProof/>
        </w:rPr>
        <w:pict>
          <v:shape id="_x0000_s1668" type="#_x0000_t202" style="position:absolute;margin-left:252pt;margin-top:.7pt;width:99pt;height:21.9pt;z-index:217">
            <v:textbox style="mso-next-textbox:#_x0000_s1668">
              <w:txbxContent>
                <w:p w:rsidR="00FE7E75" w:rsidRPr="00106351" w:rsidRDefault="00FE7E75" w:rsidP="00352096">
                  <w:pPr>
                    <w:numPr>
                      <w:ilvl w:val="0"/>
                      <w:numId w:val="58"/>
                    </w:numPr>
                    <w:rPr>
                      <w:szCs w:val="20"/>
                    </w:rPr>
                  </w:pPr>
                </w:p>
              </w:txbxContent>
            </v:textbox>
          </v:shape>
        </w:pict>
      </w:r>
      <w:r w:rsidRPr="00745565">
        <w:rPr>
          <w:rFonts w:ascii="Times New Roman" w:hAnsi="Times New Roman"/>
          <w:noProof/>
        </w:rPr>
        <w:pict>
          <v:shape id="_x0000_s1672" type="#_x0000_t202" style="position:absolute;margin-left:252pt;margin-top:32.95pt;width:27pt;height:17.9pt;z-index:221">
            <v:textbox style="mso-next-textbox:#_x0000_s1672">
              <w:txbxContent>
                <w:p w:rsidR="00FE7E75" w:rsidRPr="00106351" w:rsidRDefault="00FE7E75" w:rsidP="00AB2322">
                  <w:pPr>
                    <w:rPr>
                      <w:szCs w:val="20"/>
                    </w:rPr>
                  </w:pPr>
                </w:p>
              </w:txbxContent>
            </v:textbox>
          </v:shape>
        </w:pict>
      </w:r>
      <w:r w:rsidRPr="00745565">
        <w:rPr>
          <w:rFonts w:ascii="Times New Roman" w:hAnsi="Times New Roman"/>
          <w:noProof/>
        </w:rPr>
        <w:pict>
          <v:shape id="_x0000_s1667" type="#_x0000_t202" style="position:absolute;margin-left:198pt;margin-top:.7pt;width:20.1pt;height:14.15pt;z-index:216">
            <v:textbox style="mso-next-textbox:#_x0000_s1667">
              <w:txbxContent>
                <w:p w:rsidR="00FE7E75" w:rsidRPr="00106351" w:rsidRDefault="00FE7E75"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745565"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24" type="#_x0000_t202" style="position:absolute;margin-left:171pt;margin-top:8.45pt;width:41.75pt;height:18.5pt;z-index:92">
            <v:textbox style="mso-next-textbox:#_x0000_s1524">
              <w:txbxContent>
                <w:p w:rsidR="00FE7E75" w:rsidRDefault="00FE7E75" w:rsidP="00352096">
                  <w:pPr>
                    <w:numPr>
                      <w:ilvl w:val="0"/>
                      <w:numId w:val="46"/>
                    </w:numPr>
                  </w:pPr>
                </w:p>
                <w:p w:rsidR="00FE7E75" w:rsidRPr="005613F9" w:rsidRDefault="00FE7E75" w:rsidP="00CF387C">
                  <w:pPr>
                    <w:rPr>
                      <w:sz w:val="20"/>
                      <w:szCs w:val="20"/>
                    </w:rPr>
                  </w:pPr>
                </w:p>
              </w:txbxContent>
            </v:textbox>
          </v:shape>
        </w:pict>
      </w:r>
      <w:r w:rsidRPr="00745565">
        <w:rPr>
          <w:rFonts w:ascii="Times New Roman" w:hAnsi="Times New Roman"/>
          <w:noProof/>
        </w:rPr>
        <w:pict>
          <v:shape id="_x0000_s1675" type="#_x0000_t202" style="position:absolute;margin-left:324pt;margin-top:12.8pt;width:20.1pt;height:14.15pt;z-index:224">
            <v:textbox style="mso-next-textbox:#_x0000_s1675">
              <w:txbxContent>
                <w:p w:rsidR="00FE7E75" w:rsidRPr="00106351" w:rsidRDefault="00FE7E75" w:rsidP="00AB2322">
                  <w:pPr>
                    <w:rPr>
                      <w:szCs w:val="20"/>
                    </w:rPr>
                  </w:pPr>
                </w:p>
              </w:txbxContent>
            </v:textbox>
          </v:shape>
        </w:pict>
      </w:r>
      <w:r w:rsidRPr="00745565">
        <w:rPr>
          <w:rFonts w:ascii="Times New Roman" w:hAnsi="Times New Roman"/>
          <w:noProof/>
        </w:rPr>
        <w:pict>
          <v:shape id="_x0000_s1674" type="#_x0000_t202" style="position:absolute;margin-left:252pt;margin-top:12.8pt;width:20.1pt;height:14.15pt;z-index:223">
            <v:textbox style="mso-next-textbox:#_x0000_s1674">
              <w:txbxContent>
                <w:p w:rsidR="00FE7E75" w:rsidRPr="00106351" w:rsidRDefault="00FE7E75"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EE75C2">
        <w:rPr>
          <w:rFonts w:ascii="Times New Roman" w:hAnsi="Times New Roman"/>
        </w:rPr>
        <w:t xml:space="preserve">Type of Institution   </w:t>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745565"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677" type="#_x0000_t202" style="position:absolute;margin-left:260.75pt;margin-top:10.7pt;width:73pt;height:24.2pt;z-index:226">
            <v:textbox style="mso-next-textbox:#_x0000_s1677">
              <w:txbxContent>
                <w:p w:rsidR="00FE7E75" w:rsidRDefault="00FE7E75" w:rsidP="00352096">
                  <w:pPr>
                    <w:numPr>
                      <w:ilvl w:val="0"/>
                      <w:numId w:val="45"/>
                    </w:numPr>
                  </w:pPr>
                </w:p>
                <w:p w:rsidR="00FE7E75" w:rsidRPr="00106351" w:rsidRDefault="00FE7E75" w:rsidP="00AB2322">
                  <w:pPr>
                    <w:rPr>
                      <w:szCs w:val="20"/>
                    </w:rPr>
                  </w:pPr>
                </w:p>
              </w:txbxContent>
            </v:textbox>
          </v:shape>
        </w:pict>
      </w:r>
      <w:r w:rsidRPr="00745565">
        <w:rPr>
          <w:rFonts w:ascii="Times New Roman" w:hAnsi="Times New Roman"/>
          <w:noProof/>
        </w:rPr>
        <w:pict>
          <v:shape id="_x0000_s1678" type="#_x0000_t202" style="position:absolute;margin-left:369pt;margin-top:13.25pt;width:65.25pt;height:14.15pt;z-index:227">
            <v:textbox style="mso-next-textbox:#_x0000_s1678">
              <w:txbxContent>
                <w:p w:rsidR="00FE7E75" w:rsidRPr="00106351" w:rsidRDefault="00FE7E75" w:rsidP="00AB2322">
                  <w:pPr>
                    <w:rPr>
                      <w:szCs w:val="20"/>
                    </w:rPr>
                  </w:pPr>
                </w:p>
              </w:txbxContent>
            </v:textbox>
          </v:shape>
        </w:pict>
      </w:r>
      <w:r w:rsidRPr="00745565">
        <w:rPr>
          <w:rFonts w:ascii="Times New Roman" w:hAnsi="Times New Roman"/>
          <w:noProof/>
        </w:rPr>
        <w:pict>
          <v:shape id="_x0000_s1676" type="#_x0000_t202" style="position:absolute;margin-left:193.35pt;margin-top:10.7pt;width:19.4pt;height:14.15pt;z-index:225">
            <v:textbox style="mso-next-textbox:#_x0000_s1676">
              <w:txbxContent>
                <w:p w:rsidR="00FE7E75" w:rsidRPr="005613F9" w:rsidRDefault="00FE7E75"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CF387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w:t>
      </w:r>
      <w:r w:rsidR="00EE75C2">
        <w:rPr>
          <w:rFonts w:ascii="Times New Roman" w:hAnsi="Times New Roman"/>
        </w:rPr>
        <w:t xml:space="preserve">                    </w:t>
      </w:r>
      <w:r w:rsidR="0048195B" w:rsidRPr="005B681C">
        <w:rPr>
          <w:rFonts w:ascii="Times New Roman" w:hAnsi="Times New Roman"/>
        </w:rPr>
        <w:t>Tribal</w:t>
      </w:r>
      <w:r>
        <w:rPr>
          <w:rFonts w:ascii="Times New Roman" w:hAnsi="Times New Roman"/>
        </w:rPr>
        <w:t xml:space="preserve">    </w:t>
      </w:r>
    </w:p>
    <w:p w:rsidR="00BC5458" w:rsidRPr="005B681C" w:rsidRDefault="00745565"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30" type="#_x0000_t202" style="position:absolute;margin-left:192.85pt;margin-top:13.7pt;width:57.6pt;height:20.1pt;z-index:93">
            <v:textbox style="mso-next-textbox:#_x0000_s1530">
              <w:txbxContent>
                <w:p w:rsidR="00FE7E75" w:rsidRPr="005613F9" w:rsidRDefault="00FE7E75" w:rsidP="00352096">
                  <w:pPr>
                    <w:numPr>
                      <w:ilvl w:val="0"/>
                      <w:numId w:val="38"/>
                    </w:numPr>
                    <w:rPr>
                      <w:sz w:val="20"/>
                      <w:szCs w:val="20"/>
                    </w:rPr>
                  </w:pPr>
                </w:p>
              </w:txbxContent>
            </v:textbox>
          </v:shape>
        </w:pict>
      </w:r>
      <w:r w:rsidRPr="00745565">
        <w:rPr>
          <w:rFonts w:ascii="Times New Roman" w:hAnsi="Times New Roman"/>
          <w:noProof/>
        </w:rPr>
        <w:pict>
          <v:shape id="_x0000_s1532" type="#_x0000_t202" style="position:absolute;margin-left:369pt;margin-top:5.8pt;width:65.25pt;height:22.05pt;z-index:94">
            <v:textbox style="mso-next-textbox:#_x0000_s1532">
              <w:txbxContent>
                <w:p w:rsidR="00FE7E75" w:rsidRPr="005613F9" w:rsidRDefault="00FE7E75" w:rsidP="00352096">
                  <w:pPr>
                    <w:numPr>
                      <w:ilvl w:val="0"/>
                      <w:numId w:val="36"/>
                    </w:num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EE75C2">
        <w:rPr>
          <w:rFonts w:ascii="Times New Roman" w:hAnsi="Times New Roman"/>
        </w:rPr>
        <w:t xml:space="preserve">          </w:t>
      </w:r>
      <w:r w:rsidR="00D12339" w:rsidRPr="005B681C">
        <w:rPr>
          <w:rFonts w:ascii="Times New Roman" w:hAnsi="Times New Roman"/>
        </w:rPr>
        <w:t>UGC 2(</w:t>
      </w:r>
      <w:r w:rsidR="003D3710" w:rsidRPr="005B681C">
        <w:rPr>
          <w:rFonts w:ascii="Times New Roman" w:hAnsi="Times New Roman"/>
        </w:rPr>
        <w:t>f</w:t>
      </w:r>
      <w:r w:rsidR="00EE75C2">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745565"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33" type="#_x0000_t202" style="position:absolute;margin-left:250.45pt;margin-top:.9pt;width:46.55pt;height:19.75pt;z-index:95">
            <v:textbox style="mso-next-textbox:#_x0000_s1533">
              <w:txbxContent>
                <w:p w:rsidR="00FE7E75" w:rsidRPr="005613F9" w:rsidRDefault="00FE7E75" w:rsidP="00352096">
                  <w:pPr>
                    <w:numPr>
                      <w:ilvl w:val="0"/>
                      <w:numId w:val="44"/>
                    </w:numPr>
                    <w:rPr>
                      <w:sz w:val="20"/>
                      <w:szCs w:val="20"/>
                    </w:rPr>
                  </w:pPr>
                </w:p>
              </w:txbxContent>
            </v:textbox>
          </v:shape>
        </w:pict>
      </w:r>
      <w:r w:rsidRPr="00745565">
        <w:rPr>
          <w:rFonts w:ascii="Times New Roman" w:hAnsi="Times New Roman"/>
          <w:noProof/>
        </w:rPr>
        <w:pict>
          <v:shape id="_x0000_s1534" type="#_x0000_t202" style="position:absolute;margin-left:405pt;margin-top:.9pt;width:60.75pt;height:14.15pt;z-index:96">
            <v:textbox style="mso-next-textbox:#_x0000_s1534">
              <w:txbxContent>
                <w:p w:rsidR="00FE7E75" w:rsidRPr="005613F9" w:rsidRDefault="00FE7E75"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EE75C2">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D12339"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1.10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745565"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6" type="#_x0000_t202" style="position:absolute;margin-left:131.25pt;margin-top:12.65pt;width:39.75pt;height:28pt;z-index:35">
            <v:textbox style="mso-next-textbox:#_x0000_s1226">
              <w:txbxContent>
                <w:p w:rsidR="00FE7E75" w:rsidRPr="005613F9" w:rsidRDefault="00E27600" w:rsidP="00395BAC">
                  <w:pPr>
                    <w:numPr>
                      <w:ilvl w:val="0"/>
                      <w:numId w:val="13"/>
                    </w:numPr>
                    <w:rPr>
                      <w:sz w:val="20"/>
                      <w:szCs w:val="20"/>
                    </w:rPr>
                  </w:pPr>
                  <w:r w:rsidRPr="00745565">
                    <w:rPr>
                      <w:sz w:val="20"/>
                      <w:szCs w:val="20"/>
                    </w:rPr>
                    <w:pict>
                      <v:shape id="_x0000_i1029" type="#_x0000_t75" style="width:.8pt;height:.8pt">
                        <v:imagedata r:id="rId12" o:title=""/>
                      </v:shape>
                    </w:pict>
                  </w:r>
                </w:p>
              </w:txbxContent>
            </v:textbox>
          </v:shape>
        </w:pict>
      </w:r>
      <w:r>
        <w:rPr>
          <w:rFonts w:ascii="Times New Roman" w:hAnsi="Times New Roman"/>
          <w:noProof/>
          <w:lang w:val="en-US" w:eastAsia="en-US"/>
        </w:rPr>
        <w:pict>
          <v:shape id="_x0000_s1228" type="#_x0000_t202" style="position:absolute;margin-left:405pt;margin-top:12.65pt;width:14.15pt;height:14.15pt;z-index:37">
            <v:textbox style="mso-next-textbox:#_x0000_s1228">
              <w:txbxContent>
                <w:p w:rsidR="00FE7E75" w:rsidRPr="005613F9" w:rsidRDefault="00FE7E75" w:rsidP="002158A0">
                  <w:pPr>
                    <w:rPr>
                      <w:sz w:val="20"/>
                      <w:szCs w:val="20"/>
                    </w:rPr>
                  </w:pPr>
                </w:p>
              </w:txbxContent>
            </v:textbox>
          </v:shape>
        </w:pict>
      </w:r>
    </w:p>
    <w:p w:rsidR="004448E3" w:rsidRPr="005B681C" w:rsidRDefault="00745565"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4" type="#_x0000_t202" style="position:absolute;margin-left:22.5pt;margin-top:0;width:78pt;height:19.45pt;z-index:33">
            <v:textbox style="mso-next-textbox:#_x0000_s1224">
              <w:txbxContent>
                <w:p w:rsidR="00FE7E75" w:rsidRPr="005613F9" w:rsidRDefault="00E27600" w:rsidP="00352096">
                  <w:pPr>
                    <w:numPr>
                      <w:ilvl w:val="0"/>
                      <w:numId w:val="61"/>
                    </w:numPr>
                    <w:rPr>
                      <w:sz w:val="20"/>
                      <w:szCs w:val="20"/>
                    </w:rPr>
                  </w:pPr>
                  <w:r w:rsidRPr="00745565">
                    <w:rPr>
                      <w:sz w:val="20"/>
                      <w:szCs w:val="20"/>
                    </w:rPr>
                    <w:pict>
                      <v:shape id="_x0000_i1030" type="#_x0000_t75" style="width:.8pt;height:.8pt">
                        <v:imagedata r:id="rId12" o:title=""/>
                      </v:shape>
                    </w:pict>
                  </w:r>
                </w:p>
              </w:txbxContent>
            </v:textbox>
          </v:shape>
        </w:pict>
      </w:r>
      <w:r>
        <w:rPr>
          <w:rFonts w:ascii="Times New Roman" w:hAnsi="Times New Roman"/>
          <w:noProof/>
          <w:lang w:val="en-US" w:eastAsia="en-US"/>
        </w:rPr>
        <w:pict>
          <v:shape id="_x0000_s1225" type="#_x0000_t202" style="position:absolute;margin-left:230.25pt;margin-top:0;width:57.75pt;height:19.45pt;z-index:34">
            <v:textbox style="mso-next-textbox:#_x0000_s1225">
              <w:txbxContent>
                <w:p w:rsidR="00FE7E75" w:rsidRPr="00FA2A04" w:rsidRDefault="00FE7E75" w:rsidP="00352096">
                  <w:pPr>
                    <w:numPr>
                      <w:ilvl w:val="0"/>
                      <w:numId w:val="60"/>
                    </w:numPr>
                    <w:rPr>
                      <w:szCs w:val="20"/>
                    </w:rPr>
                  </w:pPr>
                </w:p>
              </w:txbxContent>
            </v:textbox>
          </v:shape>
        </w:pict>
      </w:r>
      <w:r>
        <w:rPr>
          <w:rFonts w:ascii="Times New Roman" w:hAnsi="Times New Roman"/>
          <w:noProof/>
          <w:lang w:val="en-US" w:eastAsia="en-US"/>
        </w:rPr>
        <w:pict>
          <v:shape id="_x0000_s1227" type="#_x0000_t202" style="position:absolute;margin-left:306pt;margin-top:0;width:23.25pt;height:12.25pt;z-index:36">
            <v:textbox style="mso-next-textbox:#_x0000_s1227">
              <w:txbxContent>
                <w:p w:rsidR="00FE7E75" w:rsidRPr="005613F9" w:rsidRDefault="00FE7E75" w:rsidP="002158A0">
                  <w:pPr>
                    <w:rPr>
                      <w:sz w:val="20"/>
                      <w:szCs w:val="20"/>
                    </w:rPr>
                  </w:pPr>
                </w:p>
              </w:txbxContent>
            </v:textbox>
          </v:shape>
        </w:pict>
      </w:r>
      <w:r w:rsidR="00A10A3C">
        <w:rPr>
          <w:rFonts w:ascii="Times New Roman" w:hAnsi="Times New Roman"/>
        </w:rPr>
        <w:t xml:space="preserve">  </w:t>
      </w:r>
      <w:r w:rsidR="00E0437A" w:rsidRPr="005B681C">
        <w:rPr>
          <w:rFonts w:ascii="Times New Roman" w:hAnsi="Times New Roman"/>
        </w:rPr>
        <w:t xml:space="preserve">Arts     </w:t>
      </w:r>
      <w:r w:rsidR="002F7532">
        <w:rPr>
          <w:rFonts w:ascii="Times New Roman" w:hAnsi="Times New Roman"/>
        </w:rPr>
        <w:t xml:space="preserve">   </w:t>
      </w:r>
      <w:r w:rsidR="008A4081">
        <w:rPr>
          <w:rFonts w:ascii="Times New Roman" w:hAnsi="Times New Roman"/>
        </w:rPr>
        <w:t xml:space="preserve">          </w:t>
      </w:r>
      <w:r w:rsidR="00A10A3C">
        <w:rPr>
          <w:rFonts w:ascii="Times New Roman" w:hAnsi="Times New Roman"/>
        </w:rPr>
        <w:t xml:space="preserve">      </w:t>
      </w:r>
      <w:r w:rsidR="008A4081">
        <w:rPr>
          <w:rFonts w:ascii="Times New Roman" w:hAnsi="Times New Roman"/>
        </w:rPr>
        <w:t xml:space="preserve"> </w:t>
      </w:r>
      <w:r w:rsidR="001D2BD0" w:rsidRPr="005B681C">
        <w:rPr>
          <w:rFonts w:ascii="Times New Roman" w:hAnsi="Times New Roman"/>
        </w:rPr>
        <w:t xml:space="preserve">Science         </w:t>
      </w:r>
      <w:r w:rsidR="002F7532">
        <w:rPr>
          <w:rFonts w:ascii="Times New Roman" w:hAnsi="Times New Roman"/>
        </w:rPr>
        <w:t xml:space="preserve"> </w:t>
      </w:r>
      <w:r w:rsidR="001D2BD0" w:rsidRPr="005B681C">
        <w:rPr>
          <w:rFonts w:ascii="Times New Roman" w:hAnsi="Times New Roman"/>
        </w:rPr>
        <w:t xml:space="preserve"> </w:t>
      </w:r>
      <w:r w:rsidR="008A4081">
        <w:rPr>
          <w:rFonts w:ascii="Times New Roman" w:hAnsi="Times New Roman"/>
        </w:rPr>
        <w:t xml:space="preserve">     </w:t>
      </w:r>
      <w:r w:rsidR="001D2BD0" w:rsidRPr="005B681C">
        <w:rPr>
          <w:rFonts w:ascii="Times New Roman" w:hAnsi="Times New Roman"/>
        </w:rPr>
        <w:t>Commerce</w:t>
      </w:r>
      <w:r w:rsidR="008A4081">
        <w:rPr>
          <w:rFonts w:ascii="Times New Roman" w:hAnsi="Times New Roman"/>
        </w:rPr>
        <w:t xml:space="preserve">      </w:t>
      </w:r>
      <w:r w:rsidR="001D2BD0" w:rsidRPr="005B681C">
        <w:rPr>
          <w:rFonts w:ascii="Times New Roman" w:hAnsi="Times New Roman"/>
        </w:rPr>
        <w:t xml:space="preserve">           </w:t>
      </w:r>
      <w:r w:rsidR="008A4081">
        <w:rPr>
          <w:rFonts w:ascii="Times New Roman" w:hAnsi="Times New Roman"/>
        </w:rPr>
        <w:t xml:space="preserve">   </w:t>
      </w:r>
      <w:r w:rsidR="001D2BD0" w:rsidRPr="005B681C">
        <w:rPr>
          <w:rFonts w:ascii="Times New Roman" w:hAnsi="Times New Roman"/>
        </w:rPr>
        <w:t xml:space="preserve"> </w:t>
      </w:r>
      <w:r w:rsidR="008A4081">
        <w:rPr>
          <w:rFonts w:ascii="Times New Roman" w:hAnsi="Times New Roman"/>
        </w:rPr>
        <w:t xml:space="preserv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745565"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745565">
        <w:rPr>
          <w:rFonts w:ascii="Times New Roman" w:hAnsi="Times New Roman"/>
          <w:noProof/>
        </w:rPr>
        <w:pict>
          <v:shape id="_x0000_s1153" type="#_x0000_t202" style="position:absolute;left:0;text-align:left;margin-left:93.9pt;margin-top:.9pt;width:14.15pt;height:14.15pt;z-index:19">
            <v:textbox style="mso-next-textbox:#_x0000_s1153">
              <w:txbxContent>
                <w:p w:rsidR="00FE7E75" w:rsidRPr="005613F9" w:rsidRDefault="00FE7E75" w:rsidP="00BC5458">
                  <w:pPr>
                    <w:rPr>
                      <w:sz w:val="20"/>
                      <w:szCs w:val="20"/>
                    </w:rPr>
                  </w:pPr>
                </w:p>
              </w:txbxContent>
            </v:textbox>
          </v:shape>
        </w:pict>
      </w:r>
      <w:r w:rsidRPr="00745565">
        <w:rPr>
          <w:rFonts w:ascii="Times New Roman" w:hAnsi="Times New Roman"/>
          <w:noProof/>
        </w:rPr>
        <w:pict>
          <v:shape id="_x0000_s1159" type="#_x0000_t202" style="position:absolute;left:0;text-align:left;margin-left:405pt;margin-top:.9pt;width:14.15pt;height:14.15pt;z-index:22">
            <v:textbox style="mso-next-textbox:#_x0000_s1159">
              <w:txbxContent>
                <w:p w:rsidR="00FE7E75" w:rsidRPr="005613F9" w:rsidRDefault="00FE7E75" w:rsidP="00BC5458">
                  <w:pPr>
                    <w:rPr>
                      <w:sz w:val="20"/>
                      <w:szCs w:val="20"/>
                    </w:rPr>
                  </w:pPr>
                </w:p>
              </w:txbxContent>
            </v:textbox>
          </v:shape>
        </w:pict>
      </w:r>
      <w:r w:rsidRPr="00745565">
        <w:rPr>
          <w:rFonts w:ascii="Times New Roman" w:hAnsi="Times New Roman"/>
          <w:noProof/>
        </w:rPr>
        <w:pict>
          <v:shape id="_x0000_s1157" type="#_x0000_t202" style="position:absolute;left:0;text-align:left;margin-left:291.85pt;margin-top:1.65pt;width:14.15pt;height:14.15pt;z-index:21">
            <v:textbox style="mso-next-textbox:#_x0000_s1157">
              <w:txbxContent>
                <w:p w:rsidR="00FE7E75" w:rsidRPr="005613F9" w:rsidRDefault="00FE7E75" w:rsidP="00BC5458">
                  <w:pPr>
                    <w:rPr>
                      <w:sz w:val="20"/>
                      <w:szCs w:val="20"/>
                    </w:rPr>
                  </w:pPr>
                </w:p>
              </w:txbxContent>
            </v:textbox>
          </v:shape>
        </w:pict>
      </w:r>
      <w:r w:rsidRPr="00745565">
        <w:rPr>
          <w:rFonts w:ascii="Times New Roman" w:hAnsi="Times New Roman"/>
          <w:noProof/>
        </w:rPr>
        <w:pict>
          <v:shape id="_x0000_s1155" type="#_x0000_t202" style="position:absolute;left:0;text-align:left;margin-left:180pt;margin-top:1.65pt;width:14.15pt;height:14.15pt;z-index:20">
            <v:textbox style="mso-next-textbox:#_x0000_s1155">
              <w:txbxContent>
                <w:p w:rsidR="00FE7E75" w:rsidRPr="005613F9" w:rsidRDefault="00FE7E75"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745565"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745565">
        <w:rPr>
          <w:rFonts w:ascii="Times New Roman" w:hAnsi="Times New Roman"/>
          <w:noProof/>
        </w:rPr>
        <w:pict>
          <v:shape id="_x0000_s1189" type="#_x0000_t202" style="position:absolute;left:0;text-align:left;margin-left:148.35pt;margin-top:7.25pt;width:202.65pt;height:29.9pt;z-index:25">
            <v:textbox style="mso-next-textbox:#_x0000_s1189">
              <w:txbxContent>
                <w:p w:rsidR="00FE7E75" w:rsidRPr="005613F9" w:rsidRDefault="00E27600" w:rsidP="00B810D2">
                  <w:pPr>
                    <w:rPr>
                      <w:sz w:val="20"/>
                      <w:szCs w:val="20"/>
                    </w:rPr>
                  </w:pPr>
                  <w:r w:rsidRPr="00745565">
                    <w:rPr>
                      <w:sz w:val="20"/>
                      <w:szCs w:val="20"/>
                    </w:rPr>
                    <w:pict>
                      <v:shape id="_x0000_i1031" type="#_x0000_t75" style="width:.8pt;height:.8pt">
                        <v:imagedata r:id="rId13" o:title=""/>
                      </v:shape>
                    </w:pict>
                  </w:r>
                  <w:r w:rsidR="00FE7E75">
                    <w:rPr>
                      <w:noProof/>
                    </w:rPr>
                    <w:t> </w:t>
                  </w:r>
                  <w:r w:rsidR="00FE7E75">
                    <w:rPr>
                      <w:noProof/>
                    </w:rPr>
                    <w:t> </w:t>
                  </w:r>
                  <w:r w:rsidR="00FE7E75">
                    <w:rPr>
                      <w:noProof/>
                    </w:rPr>
                    <w:t> </w:t>
                  </w:r>
                  <w:r w:rsidR="00FE7E75">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745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45565">
        <w:rPr>
          <w:rFonts w:ascii="Times New Roman" w:hAnsi="Times New Roman"/>
          <w:noProof/>
        </w:rPr>
        <w:pict>
          <v:shape id="_x0000_s1535" type="#_x0000_t202" style="position:absolute;margin-left:270pt;margin-top:27.55pt;width:186pt;height:36pt;z-index:97">
            <v:textbox style="mso-next-textbox:#_x0000_s1535">
              <w:txbxContent>
                <w:p w:rsidR="00FE7E75" w:rsidRDefault="00FE7E75" w:rsidP="004200C7">
                  <w:r>
                    <w:t>Gondwana University, Gadchiroli</w:t>
                  </w:r>
                </w:p>
              </w:txbxContent>
            </v:textbox>
          </v:shape>
        </w:pict>
      </w:r>
    </w:p>
    <w:p w:rsidR="00DE15BB" w:rsidRPr="005B681C"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1.11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1.12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745565"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56.8pt;margin-top:24.5pt;width:66.9pt;height:19.85pt;z-index:44">
            <v:textbox style="mso-next-textbox:#_x0000_s1235">
              <w:txbxContent>
                <w:p w:rsidR="00FE7E75" w:rsidRPr="00A10A3C" w:rsidRDefault="00FE7E75" w:rsidP="00A10A3C"/>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745565"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40">
            <v:textbox style="mso-next-textbox:#_x0000_s1231">
              <w:txbxContent>
                <w:p w:rsidR="00FE7E75" w:rsidRDefault="00FE7E75" w:rsidP="006965CE"/>
              </w:txbxContent>
            </v:textbox>
          </v:shape>
        </w:pict>
      </w:r>
      <w:r w:rsidR="006965CE" w:rsidRPr="005B681C">
        <w:rPr>
          <w:rFonts w:ascii="Times New Roman" w:hAnsi="Times New Roman"/>
        </w:rPr>
        <w:t xml:space="preserve">       </w:t>
      </w:r>
    </w:p>
    <w:p w:rsidR="006965CE" w:rsidRPr="005B681C" w:rsidRDefault="00745565"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43">
            <v:textbox style="mso-next-textbox:#_x0000_s1234">
              <w:txbxContent>
                <w:p w:rsidR="00FE7E75" w:rsidRDefault="00FE7E75" w:rsidP="006965CE"/>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745565"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565">
        <w:rPr>
          <w:rFonts w:ascii="Times New Roman" w:hAnsi="Times New Roman"/>
          <w:noProof/>
        </w:rPr>
        <w:pict>
          <v:shape id="_x0000_s1346" type="#_x0000_t202" style="position:absolute;margin-left:398.4pt;margin-top:20.65pt;width:73.45pt;height:26.1pt;z-index:56">
            <v:textbox style="mso-next-textbox:#_x0000_s1346">
              <w:txbxContent>
                <w:p w:rsidR="00FE7E75" w:rsidRDefault="00FE7E75" w:rsidP="00904A67">
                  <w:r>
                    <w:t xml:space="preserve"> </w:t>
                  </w:r>
                </w:p>
              </w:txbxContent>
            </v:textbox>
          </v:shape>
        </w:pict>
      </w:r>
      <w:r>
        <w:rPr>
          <w:rFonts w:ascii="Times New Roman" w:hAnsi="Times New Roman"/>
          <w:noProof/>
          <w:lang w:val="en-US" w:eastAsia="en-US"/>
        </w:rPr>
        <w:pict>
          <v:shape id="_x0000_s1233" type="#_x0000_t202" style="position:absolute;margin-left:224.9pt;margin-top:20.65pt;width:56.7pt;height:26.1pt;z-index:42">
            <v:textbox style="mso-next-textbox:#_x0000_s1233">
              <w:txbxContent>
                <w:p w:rsidR="00FE7E75" w:rsidRDefault="00FE7E75"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745565"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565">
        <w:rPr>
          <w:rFonts w:ascii="Times New Roman" w:hAnsi="Times New Roman"/>
          <w:noProof/>
        </w:rPr>
        <w:pict>
          <v:shape id="_x0000_s1347" type="#_x0000_t202" style="position:absolute;margin-left:399.65pt;margin-top:18.65pt;width:71.65pt;height:27pt;z-index:57">
            <v:textbox style="mso-next-textbox:#_x0000_s1347">
              <w:txbxContent>
                <w:p w:rsidR="00FE7E75" w:rsidRDefault="00FE7E75" w:rsidP="00904A67"/>
              </w:txbxContent>
            </v:textbox>
          </v:shape>
        </w:pict>
      </w:r>
      <w:r w:rsidR="006965CE" w:rsidRPr="005B681C">
        <w:rPr>
          <w:rFonts w:ascii="Times New Roman" w:hAnsi="Times New Roman"/>
        </w:rPr>
        <w:t xml:space="preserve">       </w:t>
      </w:r>
    </w:p>
    <w:p w:rsidR="006965CE" w:rsidRPr="005B681C" w:rsidRDefault="00745565"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2" type="#_x0000_t202" style="position:absolute;margin-left:177.75pt;margin-top:20.7pt;width:166.5pt;height:252.9pt;z-index:41">
            <v:textbox style="mso-next-textbox:#_x0000_s1232">
              <w:txbxContent>
                <w:p w:rsidR="00FE7E75" w:rsidRDefault="00FE7E75" w:rsidP="003A168F"/>
                <w:p w:rsidR="00FE7E75" w:rsidRDefault="00FE7E75" w:rsidP="00352096">
                  <w:pPr>
                    <w:numPr>
                      <w:ilvl w:val="0"/>
                      <w:numId w:val="39"/>
                    </w:numPr>
                  </w:pPr>
                  <w:r>
                    <w:t>Coaching classes For Entry in Services for SC/ST/OBC and other Minorities</w:t>
                  </w:r>
                </w:p>
                <w:p w:rsidR="00FE7E75" w:rsidRDefault="00FE7E75" w:rsidP="00352096">
                  <w:pPr>
                    <w:numPr>
                      <w:ilvl w:val="0"/>
                      <w:numId w:val="39"/>
                    </w:numPr>
                  </w:pPr>
                  <w:r>
                    <w:t>Remedial Coaching Classes for SC/ST/OBC and Minorities</w:t>
                  </w:r>
                </w:p>
                <w:p w:rsidR="00FE7E75" w:rsidRDefault="00FE7E75" w:rsidP="00352096">
                  <w:pPr>
                    <w:numPr>
                      <w:ilvl w:val="0"/>
                      <w:numId w:val="39"/>
                    </w:numPr>
                  </w:pPr>
                  <w:r>
                    <w:t>Buddhist Study Centre</w:t>
                  </w:r>
                </w:p>
                <w:p w:rsidR="00FE7E75" w:rsidRDefault="00FE7E75" w:rsidP="00352096">
                  <w:pPr>
                    <w:numPr>
                      <w:ilvl w:val="0"/>
                      <w:numId w:val="39"/>
                    </w:numPr>
                  </w:pPr>
                  <w:r>
                    <w:t>Dr.Ambedkar Study Centre</w:t>
                  </w:r>
                </w:p>
                <w:p w:rsidR="00FE7E75" w:rsidRDefault="00FE7E75" w:rsidP="00352096">
                  <w:pPr>
                    <w:numPr>
                      <w:ilvl w:val="0"/>
                      <w:numId w:val="39"/>
                    </w:numPr>
                  </w:pPr>
                  <w:r>
                    <w:t>Fellowship SRF</w:t>
                  </w:r>
                </w:p>
              </w:txbxContent>
            </v:textbox>
          </v:shape>
        </w:pict>
      </w:r>
      <w:r w:rsidR="004200C7">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sidR="004200C7">
        <w:rPr>
          <w:rFonts w:ascii="Times New Roman" w:hAnsi="Times New Roman"/>
        </w:rPr>
        <w:t xml:space="preserve"> </w:t>
      </w:r>
      <w:r w:rsidR="004E1575">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EE75C2"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w:t>
      </w:r>
    </w:p>
    <w:p w:rsidR="00EE75C2" w:rsidRDefault="00EE75C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EE75C2" w:rsidRDefault="00EE75C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762113" w:rsidRDefault="0076211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762113" w:rsidRDefault="0076211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762113" w:rsidRDefault="0076211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762113" w:rsidRDefault="0076211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762113" w:rsidRDefault="0076211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762113" w:rsidRDefault="0076211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762113" w:rsidRDefault="00745565"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6" type="#_x0000_t202" style="position:absolute;margin-left:404.8pt;margin-top:12.4pt;width:72.2pt;height:32.25pt;z-index:45">
            <v:textbox style="mso-next-textbox:#_x0000_s1236">
              <w:txbxContent>
                <w:p w:rsidR="00FE7E75" w:rsidRDefault="00FE7E75" w:rsidP="001E78B9"/>
              </w:txbxContent>
            </v:textbox>
          </v:shape>
        </w:pict>
      </w:r>
      <w:r>
        <w:rPr>
          <w:rFonts w:ascii="Times New Roman" w:hAnsi="Times New Roman"/>
          <w:noProof/>
          <w:lang w:val="en-US" w:eastAsia="en-US"/>
        </w:rPr>
        <w:pict>
          <v:shape id="_x0000_s1230" type="#_x0000_t202" style="position:absolute;margin-left:213.85pt;margin-top:12.4pt;width:67.75pt;height:32.25pt;z-index:39">
            <v:textbox style="mso-next-textbox:#_x0000_s1230">
              <w:txbxContent>
                <w:p w:rsidR="00FE7E75" w:rsidRDefault="00FE7E75" w:rsidP="006965CE"/>
              </w:txbxContent>
            </v:textbox>
          </v:shape>
        </w:pict>
      </w:r>
    </w:p>
    <w:p w:rsidR="006965CE" w:rsidRPr="005B681C"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6965CE" w:rsidRPr="005B681C">
        <w:rPr>
          <w:rFonts w:ascii="Times New Roman" w:hAnsi="Times New Roman"/>
        </w:rPr>
        <w:t xml:space="preserve">Innovative PG programmes </w:t>
      </w:r>
      <w:r w:rsidR="004200C7">
        <w:rPr>
          <w:rFonts w:ascii="Times New Roman" w:hAnsi="Times New Roman"/>
        </w:rPr>
        <w:tab/>
      </w:r>
      <w:r w:rsidR="004200C7">
        <w:rPr>
          <w:rFonts w:ascii="Times New Roman" w:hAnsi="Times New Roman"/>
        </w:rPr>
        <w:tab/>
        <w:t xml:space="preserve">         </w:t>
      </w:r>
      <w:r w:rsidR="00EE75C2">
        <w:rPr>
          <w:rFonts w:ascii="Times New Roman" w:hAnsi="Times New Roman"/>
        </w:rPr>
        <w:t xml:space="preserve">              </w:t>
      </w:r>
      <w:r w:rsidR="004200C7">
        <w:rPr>
          <w:rFonts w:ascii="Times New Roman" w:hAnsi="Times New Roman"/>
        </w:rPr>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745565"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139.4pt;margin-top:17.75pt;width:123.1pt;height:35.15pt;z-index:38">
            <v:textbox style="mso-next-textbox:#_x0000_s1229">
              <w:txbxContent>
                <w:p w:rsidR="00FE7E75" w:rsidRPr="008A4081" w:rsidRDefault="00FE7E75" w:rsidP="008A4081"/>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277544"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3A168F" w:rsidRDefault="003A168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A168F" w:rsidRDefault="003A168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B51E7"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745565">
        <w:rPr>
          <w:rFonts w:ascii="Times New Roman" w:hAnsi="Times New Roman"/>
          <w:noProof/>
        </w:rPr>
        <w:lastRenderedPageBreak/>
        <w:pict>
          <v:shape id="_x0000_s1415" type="#_x0000_t202" style="position:absolute;margin-left:226.35pt;margin-top:25.05pt;width:104.4pt;height:20.85pt;z-index:75">
            <v:textbox style="mso-next-textbox:#_x0000_s1415">
              <w:txbxContent>
                <w:p w:rsidR="00FE7E75" w:rsidRDefault="00FE7E75" w:rsidP="00AC6415">
                  <w:r>
                    <w:t>12</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45565">
        <w:rPr>
          <w:rFonts w:ascii="Times New Roman" w:hAnsi="Times New Roman"/>
          <w:noProof/>
        </w:rPr>
        <w:pict>
          <v:shape id="_x0000_s1414" type="#_x0000_t202" style="position:absolute;margin-left:226.35pt;margin-top:21.35pt;width:97.35pt;height:20.65pt;z-index:74">
            <v:textbox style="mso-next-textbox:#_x0000_s1414">
              <w:txbxContent>
                <w:p w:rsidR="00FE7E75" w:rsidRDefault="00FE7E75" w:rsidP="00AC6415">
                  <w:r>
                    <w:t xml:space="preserve">1 </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45565">
        <w:rPr>
          <w:rFonts w:ascii="Times New Roman" w:hAnsi="Times New Roman"/>
          <w:noProof/>
        </w:rPr>
        <w:pict>
          <v:shape id="_x0000_s1413" type="#_x0000_t202" style="position:absolute;margin-left:226.35pt;margin-top:21.6pt;width:97.35pt;height:21.9pt;z-index:73">
            <v:textbox style="mso-next-textbox:#_x0000_s1413">
              <w:txbxContent>
                <w:p w:rsidR="00FE7E75" w:rsidRDefault="00FE7E75" w:rsidP="00AC6415">
                  <w:r>
                    <w:t xml:space="preserve">1 </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Pr="005B681C">
        <w:fldChar w:fldCharType="begin">
          <w:ffData>
            <w:name w:val="Text2"/>
            <w:enabled/>
            <w:calcOnExit w:val="0"/>
            <w:textInput/>
          </w:ffData>
        </w:fldChar>
      </w:r>
      <w:r w:rsidR="00323860" w:rsidRPr="005B681C">
        <w:instrText xml:space="preserve"> FORMTEXT </w:instrText>
      </w:r>
      <w:r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Pr="005B681C">
        <w:fldChar w:fldCharType="end"/>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r w:rsidR="00745565" w:rsidRPr="005B681C">
        <w:fldChar w:fldCharType="begin">
          <w:ffData>
            <w:name w:val="Text2"/>
            <w:enabled/>
            <w:calcOnExit w:val="0"/>
            <w:textInput/>
          </w:ffData>
        </w:fldChar>
      </w:r>
      <w:r w:rsidR="00323860" w:rsidRPr="005B681C">
        <w:instrText xml:space="preserve"> FORMTEXT </w:instrText>
      </w:r>
      <w:r w:rsidR="00745565"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745565" w:rsidRPr="005B681C">
        <w:fldChar w:fldCharType="end"/>
      </w:r>
    </w:p>
    <w:p w:rsidR="00CD2ADC" w:rsidRPr="005B681C" w:rsidRDefault="00745565" w:rsidP="00D74EF1">
      <w:pPr>
        <w:tabs>
          <w:tab w:val="center" w:pos="4536"/>
        </w:tabs>
        <w:spacing w:before="240"/>
        <w:rPr>
          <w:rFonts w:ascii="Times New Roman" w:hAnsi="Times New Roman"/>
        </w:rPr>
      </w:pPr>
      <w:r w:rsidRPr="00745565">
        <w:rPr>
          <w:rFonts w:ascii="Times New Roman" w:hAnsi="Times New Roman"/>
          <w:noProof/>
        </w:rPr>
        <w:pict>
          <v:shape id="_x0000_s1411" type="#_x0000_t202" style="position:absolute;margin-left:226.35pt;margin-top:26pt;width:97.35pt;height:22.8pt;z-index:71">
            <v:textbox style="mso-next-textbox:#_x0000_s1411">
              <w:txbxContent>
                <w:p w:rsidR="00FE7E75" w:rsidRPr="00277544" w:rsidRDefault="00FE7E75" w:rsidP="00277544">
                  <w:pPr>
                    <w:rPr>
                      <w:sz w:val="20"/>
                      <w:szCs w:val="20"/>
                    </w:rPr>
                  </w:pPr>
                  <w:r>
                    <w:rPr>
                      <w:sz w:val="20"/>
                      <w:szCs w:val="20"/>
                    </w:rPr>
                    <w:t>1</w:t>
                  </w:r>
                </w:p>
              </w:txbxContent>
            </v:textbox>
          </v:shape>
        </w:pict>
      </w:r>
      <w:r w:rsidRPr="00745565">
        <w:rPr>
          <w:rFonts w:ascii="Times New Roman" w:hAnsi="Times New Roman"/>
          <w:noProof/>
        </w:rPr>
        <w:pict>
          <v:shape id="_x0000_s1412" type="#_x0000_t202" style="position:absolute;margin-left:226.35pt;margin-top:-.55pt;width:97.35pt;height:21.4pt;z-index:72">
            <v:textbox style="mso-next-textbox:#_x0000_s1412">
              <w:txbxContent>
                <w:p w:rsidR="00FE7E75" w:rsidRDefault="00FE7E75" w:rsidP="00AC6415">
                  <w:r>
                    <w:t xml:space="preserve"> 2</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745565" w:rsidRPr="005B681C">
        <w:fldChar w:fldCharType="begin">
          <w:ffData>
            <w:name w:val="Text2"/>
            <w:enabled/>
            <w:calcOnExit w:val="0"/>
            <w:textInput/>
          </w:ffData>
        </w:fldChar>
      </w:r>
      <w:r w:rsidR="00B71F23" w:rsidRPr="005B681C">
        <w:instrText xml:space="preserve"> FORMTEXT </w:instrText>
      </w:r>
      <w:r w:rsidR="00745565"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745565" w:rsidRPr="005B681C">
        <w:fldChar w:fldCharType="end"/>
      </w:r>
    </w:p>
    <w:p w:rsidR="009B51E7"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45565">
        <w:rPr>
          <w:rFonts w:ascii="Times New Roman" w:hAnsi="Times New Roman"/>
          <w:noProof/>
        </w:rPr>
        <w:pict>
          <v:shape id="_x0000_s1410" type="#_x0000_t202" style="position:absolute;margin-left:226.35pt;margin-top:7.1pt;width:97.35pt;height:22.8pt;z-index:70">
            <v:textbox style="mso-next-textbox:#_x0000_s1410">
              <w:txbxContent>
                <w:p w:rsidR="00FE7E75" w:rsidRDefault="00FE7E75" w:rsidP="00AC6415">
                  <w:r>
                    <w:t xml:space="preserve"> 3</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45565">
        <w:rPr>
          <w:rFonts w:ascii="Times New Roman" w:hAnsi="Times New Roman"/>
          <w:noProof/>
        </w:rPr>
        <w:pict>
          <v:shape id="_x0000_s1409" type="#_x0000_t202" style="position:absolute;margin-left:226.35pt;margin-top:22.3pt;width:97.35pt;height:21.3pt;z-index:69">
            <v:textbox style="mso-next-textbox:#_x0000_s1409">
              <w:txbxContent>
                <w:p w:rsidR="00FE7E75" w:rsidRDefault="00FE7E75" w:rsidP="00AC6415">
                  <w:r>
                    <w:t xml:space="preserve"> 0</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745565" w:rsidRPr="005B681C">
        <w:fldChar w:fldCharType="begin">
          <w:ffData>
            <w:name w:val="Text2"/>
            <w:enabled/>
            <w:calcOnExit w:val="0"/>
            <w:textInput/>
          </w:ffData>
        </w:fldChar>
      </w:r>
      <w:r w:rsidR="00B71F23" w:rsidRPr="005B681C">
        <w:instrText xml:space="preserve"> FORMTEXT </w:instrText>
      </w:r>
      <w:r w:rsidR="00745565"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745565" w:rsidRPr="005B681C">
        <w:fldChar w:fldCharType="end"/>
      </w:r>
      <w:bookmarkEnd w:id="1"/>
      <w:r w:rsidRPr="005B681C">
        <w:rPr>
          <w:rFonts w:ascii="Times New Roman" w:hAnsi="Times New Roman"/>
        </w:rPr>
        <w:tab/>
      </w:r>
    </w:p>
    <w:p w:rsidR="00323860"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45565">
        <w:rPr>
          <w:rFonts w:ascii="Times New Roman" w:hAnsi="Times New Roman"/>
          <w:noProof/>
        </w:rPr>
        <w:pict>
          <v:shape id="_x0000_s1408" type="#_x0000_t202" style="position:absolute;margin-left:226.35pt;margin-top:17.9pt;width:97.35pt;height:20.25pt;z-index:68">
            <v:textbox style="mso-next-textbox:#_x0000_s1408">
              <w:txbxContent>
                <w:p w:rsidR="00FE7E75" w:rsidRDefault="00FE7E75" w:rsidP="00AC6415">
                  <w:r>
                    <w:t xml:space="preserve"> 0</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r w:rsidR="00745565" w:rsidRPr="005B681C">
        <w:fldChar w:fldCharType="begin">
          <w:ffData>
            <w:name w:val="Text2"/>
            <w:enabled/>
            <w:calcOnExit w:val="0"/>
            <w:textInput/>
          </w:ffData>
        </w:fldChar>
      </w:r>
      <w:r w:rsidR="00323860" w:rsidRPr="005B681C">
        <w:instrText xml:space="preserve"> FORMTEXT </w:instrText>
      </w:r>
      <w:r w:rsidR="00745565"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745565" w:rsidRPr="005B681C">
        <w:fldChar w:fldCharType="end"/>
      </w:r>
    </w:p>
    <w:p w:rsidR="00F9104A" w:rsidRPr="005B681C" w:rsidRDefault="0074556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45565">
        <w:rPr>
          <w:rFonts w:ascii="Times New Roman" w:hAnsi="Times New Roman"/>
          <w:noProof/>
        </w:rPr>
        <w:pict>
          <v:shape id="_x0000_s1406" type="#_x0000_t202" style="position:absolute;margin-left:226.35pt;margin-top:27pt;width:97.35pt;height:27pt;z-index:67">
            <v:textbox style="mso-next-textbox:#_x0000_s1406">
              <w:txbxContent>
                <w:p w:rsidR="00FE7E75" w:rsidRDefault="00FE7E75" w:rsidP="00AC6415">
                  <w:r>
                    <w:t>4</w:t>
                  </w:r>
                </w:p>
                <w:p w:rsidR="00FE7E75" w:rsidRDefault="00FE7E75" w:rsidP="00AC6415">
                  <w:r>
                    <w:t>]’</w:t>
                  </w:r>
                </w:p>
                <w:p w:rsidR="00FE7E75" w:rsidRDefault="00FE7E75" w:rsidP="00AC6415">
                  <w:r>
                    <w:t>loiouyr</w:t>
                  </w:r>
                </w:p>
              </w:txbxContent>
            </v:textbox>
          </v:shape>
        </w:pict>
      </w:r>
      <w:r w:rsidRPr="00745565">
        <w:rPr>
          <w:rFonts w:ascii="Times New Roman" w:hAnsi="Times New Roman"/>
          <w:noProof/>
        </w:rPr>
        <w:pict>
          <v:shape id="_x0000_s1518" type="#_x0000_t202" style="position:absolute;margin-left:226.65pt;margin-top:0;width:97.35pt;height:19.25pt;z-index:88">
            <v:textbox style="mso-next-textbox:#_x0000_s1518">
              <w:txbxContent>
                <w:p w:rsidR="00FE7E75" w:rsidRDefault="00FE7E75" w:rsidP="00277544">
                  <w:r>
                    <w:t xml:space="preserve">20 </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745565" w:rsidRPr="005B681C">
        <w:fldChar w:fldCharType="begin">
          <w:ffData>
            <w:name w:val="Text2"/>
            <w:enabled/>
            <w:calcOnExit w:val="0"/>
            <w:textInput/>
          </w:ffData>
        </w:fldChar>
      </w:r>
      <w:r w:rsidR="00323860" w:rsidRPr="005B681C">
        <w:instrText xml:space="preserve"> FORMTEXT </w:instrText>
      </w:r>
      <w:r w:rsidR="00745565"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745565" w:rsidRPr="005B681C">
        <w:fldChar w:fldCharType="end"/>
      </w:r>
      <w:r w:rsidR="00253385">
        <w:t>4</w:t>
      </w:r>
      <w:r w:rsidR="00873561" w:rsidRPr="005B681C">
        <w:rPr>
          <w:rFonts w:ascii="Times New Roman" w:hAnsi="Times New Roman"/>
        </w:rPr>
        <w:tab/>
        <w:t xml:space="preserve">   </w:t>
      </w:r>
    </w:p>
    <w:p w:rsidR="0039590E" w:rsidRPr="005B681C" w:rsidRDefault="0074556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45565">
        <w:rPr>
          <w:rFonts w:ascii="Times New Roman" w:hAnsi="Times New Roman"/>
          <w:noProof/>
        </w:rPr>
        <w:pict>
          <v:shape id="_x0000_s1519" type="#_x0000_t202" style="position:absolute;margin-left:357.15pt;margin-top:9.8pt;width:83.85pt;height:31.1pt;z-index:89">
            <v:textbox style="mso-next-textbox:#_x0000_s1519">
              <w:txbxContent>
                <w:p w:rsidR="00FE7E75" w:rsidRPr="005613F9" w:rsidRDefault="00FE7E75" w:rsidP="00CD51D5">
                  <w:pPr>
                    <w:rPr>
                      <w:sz w:val="20"/>
                      <w:szCs w:val="20"/>
                    </w:rPr>
                  </w:pPr>
                  <w:r>
                    <w:rPr>
                      <w:sz w:val="20"/>
                      <w:szCs w:val="20"/>
                    </w:rPr>
                    <w:t>4</w:t>
                  </w:r>
                </w:p>
              </w:txbxContent>
            </v:textbox>
          </v:shape>
        </w:pict>
      </w:r>
      <w:r>
        <w:rPr>
          <w:rFonts w:ascii="Times New Roman" w:hAnsi="Times New Roman"/>
          <w:noProof/>
          <w:lang w:val="en-US" w:eastAsia="en-US"/>
        </w:rPr>
        <w:pict>
          <v:shape id="_x0000_s1420" type="#_x0000_t202" style="position:absolute;margin-left:269.45pt;margin-top:13.9pt;width:31.9pt;height:23.15pt;z-index:76">
            <v:textbox style="mso-next-textbox:#_x0000_s1420">
              <w:txbxContent>
                <w:p w:rsidR="00FE7E75" w:rsidRPr="005613F9" w:rsidRDefault="00FE7E75" w:rsidP="00EA4C3B">
                  <w:pPr>
                    <w:rPr>
                      <w:sz w:val="20"/>
                      <w:szCs w:val="20"/>
                    </w:rPr>
                  </w:pPr>
                  <w:r>
                    <w:rPr>
                      <w:sz w:val="20"/>
                      <w:szCs w:val="20"/>
                    </w:rPr>
                    <w:t>8</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745565" w:rsidP="00277544">
      <w:pPr>
        <w:tabs>
          <w:tab w:val="left" w:pos="1701"/>
          <w:tab w:val="left" w:pos="2268"/>
          <w:tab w:val="left" w:pos="3402"/>
          <w:tab w:val="left" w:pos="4536"/>
          <w:tab w:val="left" w:pos="6045"/>
        </w:tabs>
        <w:spacing w:line="360" w:lineRule="auto"/>
        <w:rPr>
          <w:rFonts w:ascii="Times New Roman" w:hAnsi="Times New Roman"/>
          <w:sz w:val="4"/>
        </w:rPr>
      </w:pPr>
      <w:r w:rsidRPr="00745565">
        <w:rPr>
          <w:rFonts w:ascii="Times New Roman" w:hAnsi="Times New Roman"/>
          <w:noProof/>
        </w:rPr>
        <w:pict>
          <v:shape id="_x0000_s1537" type="#_x0000_t202" style="position:absolute;margin-left:348.9pt;margin-top:10.65pt;width:141.6pt;height:32.7pt;z-index:99">
            <v:textbox style="mso-next-textbox:#_x0000_s1537">
              <w:txbxContent>
                <w:p w:rsidR="00FE7E75" w:rsidRPr="005613F9" w:rsidRDefault="00FE7E75" w:rsidP="00FC491E">
                  <w:pPr>
                    <w:rPr>
                      <w:sz w:val="20"/>
                      <w:szCs w:val="20"/>
                    </w:rPr>
                  </w:pPr>
                  <w:r>
                    <w:rPr>
                      <w:sz w:val="20"/>
                      <w:szCs w:val="20"/>
                    </w:rPr>
                    <w:t>Parents-Teachers=2</w:t>
                  </w:r>
                </w:p>
                <w:p w:rsidR="00FE7E75" w:rsidRDefault="00FE7E75"/>
              </w:txbxContent>
            </v:textbox>
          </v:shape>
        </w:pict>
      </w:r>
      <w:r w:rsidRPr="00745565">
        <w:rPr>
          <w:rFonts w:ascii="Times New Roman" w:hAnsi="Times New Roman"/>
          <w:noProof/>
        </w:rPr>
        <w:pict>
          <v:shape id="_x0000_s1536" type="#_x0000_t202" style="position:absolute;margin-left:269.2pt;margin-top:10.65pt;width:34.2pt;height:24.3pt;z-index:98">
            <v:textbox style="mso-next-textbox:#_x0000_s1536">
              <w:txbxContent>
                <w:p w:rsidR="00FE7E75" w:rsidRPr="005613F9" w:rsidRDefault="00FE7E75" w:rsidP="004200C7">
                  <w:pPr>
                    <w:rPr>
                      <w:sz w:val="20"/>
                      <w:szCs w:val="20"/>
                    </w:rPr>
                  </w:pPr>
                  <w:r>
                    <w:rPr>
                      <w:sz w:val="20"/>
                      <w:szCs w:val="20"/>
                    </w:rPr>
                    <w:t>2</w:t>
                  </w:r>
                </w:p>
              </w:txbxContent>
            </v:textbox>
          </v:shape>
        </w:pict>
      </w:r>
      <w:r w:rsidRPr="00745565">
        <w:rPr>
          <w:rFonts w:ascii="Times New Roman" w:hAnsi="Times New Roman"/>
          <w:noProof/>
          <w:lang w:val="en-US" w:eastAsia="en-US"/>
        </w:rPr>
        <w:pict>
          <v:shape id="_x0000_s1421" type="#_x0000_t202" style="position:absolute;margin-left:186.7pt;margin-top:11.95pt;width:34.2pt;height:24.3pt;z-index:77">
            <v:textbox style="mso-next-textbox:#_x0000_s1421">
              <w:txbxContent>
                <w:p w:rsidR="00FE7E75" w:rsidRPr="005613F9" w:rsidRDefault="00FE7E75" w:rsidP="00EA4C3B">
                  <w:pPr>
                    <w:rPr>
                      <w:sz w:val="20"/>
                      <w:szCs w:val="20"/>
                    </w:rPr>
                  </w:pPr>
                  <w:r>
                    <w:rPr>
                      <w:sz w:val="20"/>
                      <w:szCs w:val="20"/>
                    </w:rPr>
                    <w:t>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AB2322"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8C2C3E" w:rsidRDefault="00745565" w:rsidP="008C2C3E">
      <w:pPr>
        <w:tabs>
          <w:tab w:val="left" w:pos="1701"/>
          <w:tab w:val="left" w:pos="2268"/>
          <w:tab w:val="left" w:pos="3402"/>
          <w:tab w:val="left" w:pos="4536"/>
          <w:tab w:val="left" w:pos="6045"/>
        </w:tabs>
        <w:spacing w:line="360" w:lineRule="auto"/>
        <w:rPr>
          <w:rFonts w:ascii="Times New Roman" w:hAnsi="Times New Roman"/>
        </w:rPr>
      </w:pPr>
      <w:r w:rsidRPr="00745565">
        <w:rPr>
          <w:rFonts w:ascii="Times New Roman" w:hAnsi="Times New Roman"/>
          <w:noProof/>
        </w:rPr>
        <w:pict>
          <v:shape id="_x0000_s1680" type="#_x0000_t202" style="position:absolute;margin-left:405.3pt;margin-top:20.25pt;width:74.05pt;height:25.6pt;z-index:229">
            <v:textbox style="mso-next-textbox:#_x0000_s1680">
              <w:txbxContent>
                <w:p w:rsidR="00FE7E75" w:rsidRPr="00106351" w:rsidRDefault="00FE7E75" w:rsidP="00352096">
                  <w:pPr>
                    <w:numPr>
                      <w:ilvl w:val="0"/>
                      <w:numId w:val="67"/>
                    </w:numPr>
                    <w:rPr>
                      <w:szCs w:val="20"/>
                    </w:rPr>
                  </w:pPr>
                </w:p>
              </w:txbxContent>
            </v:textbox>
          </v:shape>
        </w:pict>
      </w:r>
      <w:r w:rsidRPr="00745565">
        <w:rPr>
          <w:rFonts w:ascii="Times New Roman" w:hAnsi="Times New Roman"/>
          <w:noProof/>
        </w:rPr>
        <w:pict>
          <v:shape id="_x0000_s1679" type="#_x0000_t202" style="position:absolute;margin-left:325.8pt;margin-top:25.85pt;width:45pt;height:19.95pt;z-index:228">
            <v:textbox style="mso-next-textbox:#_x0000_s1679">
              <w:txbxContent>
                <w:p w:rsidR="00FE7E75" w:rsidRPr="00106351" w:rsidRDefault="00E27600" w:rsidP="00DF05C6">
                  <w:pPr>
                    <w:ind w:left="720"/>
                    <w:rPr>
                      <w:szCs w:val="20"/>
                    </w:rPr>
                  </w:pPr>
                  <w:r w:rsidRPr="00745565">
                    <w:rPr>
                      <w:szCs w:val="20"/>
                    </w:rPr>
                    <w:pict>
                      <v:shape id="_x0000_i1032" type="#_x0000_t75" style="width:4.85pt;height:1.6pt">
                        <v:imagedata r:id="rId12" o:title=""/>
                      </v:shape>
                    </w:pict>
                  </w:r>
                </w:p>
                <w:p w:rsidR="00FE7E75" w:rsidRPr="00106351" w:rsidRDefault="00E27600" w:rsidP="00395BAC">
                  <w:pPr>
                    <w:numPr>
                      <w:ilvl w:val="0"/>
                      <w:numId w:val="14"/>
                    </w:numPr>
                    <w:rPr>
                      <w:szCs w:val="20"/>
                    </w:rPr>
                  </w:pPr>
                  <w:r w:rsidRPr="00745565">
                    <w:rPr>
                      <w:szCs w:val="20"/>
                    </w:rPr>
                    <w:pict>
                      <v:shape id="_x0000_i1033" type="#_x0000_t75" style="width:4.85pt;height:1.6pt">
                        <v:imagedata r:id="rId12" o:title=""/>
                      </v:shape>
                    </w:pict>
                  </w:r>
                </w:p>
              </w:txbxContent>
            </v:textbox>
          </v:shape>
        </w:pict>
      </w:r>
    </w:p>
    <w:p w:rsidR="001A29D4" w:rsidRPr="00AB2322" w:rsidRDefault="00745565" w:rsidP="008C2C3E">
      <w:pPr>
        <w:tabs>
          <w:tab w:val="left" w:pos="1701"/>
          <w:tab w:val="left" w:pos="2268"/>
          <w:tab w:val="left" w:pos="3402"/>
          <w:tab w:val="left" w:pos="4536"/>
          <w:tab w:val="left" w:pos="6045"/>
        </w:tabs>
        <w:spacing w:line="360" w:lineRule="auto"/>
        <w:rPr>
          <w:rFonts w:ascii="Times New Roman" w:hAnsi="Times New Roman"/>
          <w:b/>
        </w:rPr>
      </w:pPr>
      <w:r w:rsidRPr="00745565">
        <w:rPr>
          <w:rFonts w:ascii="Times New Roman" w:hAnsi="Times New Roman"/>
          <w:noProof/>
        </w:rPr>
        <w:pict>
          <v:shape id="_x0000_s1064" type="#_x0000_t202" style="position:absolute;margin-left:188.15pt;margin-top:23.3pt;width:48.85pt;height:25.85pt;z-index:11">
            <v:textbox style="mso-next-textbox:#_x0000_s1064">
              <w:txbxContent>
                <w:p w:rsidR="00FE7E75" w:rsidRPr="002F7532" w:rsidRDefault="00FE7E75" w:rsidP="002F7532"/>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w:t>
      </w:r>
      <w:r w:rsidR="008C2C3E">
        <w:rPr>
          <w:rFonts w:ascii="Times New Roman" w:hAnsi="Times New Roman"/>
        </w:rPr>
        <w:t xml:space="preserve">      </w:t>
      </w:r>
      <w:r w:rsidR="00AB2322">
        <w:rPr>
          <w:rFonts w:ascii="Times New Roman" w:hAnsi="Times New Roman"/>
        </w:rPr>
        <w:t xml:space="preserve">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74556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45565">
        <w:rPr>
          <w:rFonts w:ascii="Times New Roman" w:hAnsi="Times New Roman"/>
          <w:noProof/>
        </w:rPr>
        <w:pict>
          <v:shape id="_x0000_s1542" type="#_x0000_t202" style="position:absolute;margin-left:442.8pt;margin-top:25.6pt;width:40.6pt;height:24.3pt;z-index:104">
            <v:textbox style="mso-next-textbox:#_x0000_s1542">
              <w:txbxContent>
                <w:p w:rsidR="00FE7E75" w:rsidRPr="005613F9" w:rsidRDefault="00FE7E75" w:rsidP="00352096">
                  <w:pPr>
                    <w:numPr>
                      <w:ilvl w:val="0"/>
                      <w:numId w:val="68"/>
                    </w:numPr>
                    <w:rPr>
                      <w:sz w:val="20"/>
                      <w:szCs w:val="20"/>
                    </w:rPr>
                  </w:pPr>
                </w:p>
              </w:txbxContent>
            </v:textbox>
          </v:shape>
        </w:pict>
      </w:r>
      <w:r w:rsidRPr="00745565">
        <w:rPr>
          <w:rFonts w:ascii="Times New Roman" w:hAnsi="Times New Roman"/>
          <w:noProof/>
        </w:rPr>
        <w:pict>
          <v:shape id="_x0000_s1541" type="#_x0000_t202" style="position:absolute;margin-left:333pt;margin-top:25.6pt;width:25.2pt;height:24.3pt;z-index:103">
            <v:textbox style="mso-next-textbox:#_x0000_s1541">
              <w:txbxContent>
                <w:p w:rsidR="00FE7E75" w:rsidRPr="005613F9" w:rsidRDefault="00FE7E75" w:rsidP="00FC491E">
                  <w:pPr>
                    <w:rPr>
                      <w:sz w:val="20"/>
                      <w:szCs w:val="20"/>
                    </w:rPr>
                  </w:pPr>
                </w:p>
              </w:txbxContent>
            </v:textbox>
          </v:shape>
        </w:pict>
      </w:r>
      <w:r w:rsidRPr="00745565">
        <w:rPr>
          <w:rFonts w:ascii="Times New Roman" w:hAnsi="Times New Roman"/>
          <w:noProof/>
        </w:rPr>
        <w:pict>
          <v:shape id="_x0000_s1540" type="#_x0000_t202" style="position:absolute;margin-left:270pt;margin-top:25.6pt;width:25.2pt;height:24.3pt;z-index:102">
            <v:textbox style="mso-next-textbox:#_x0000_s1540">
              <w:txbxContent>
                <w:p w:rsidR="00FE7E75" w:rsidRPr="005613F9" w:rsidRDefault="00FE7E75" w:rsidP="00FC491E">
                  <w:pPr>
                    <w:rPr>
                      <w:sz w:val="20"/>
                      <w:szCs w:val="20"/>
                    </w:rPr>
                  </w:pPr>
                </w:p>
              </w:txbxContent>
            </v:textbox>
          </v:shape>
        </w:pict>
      </w:r>
      <w:r w:rsidRPr="00745565">
        <w:rPr>
          <w:rFonts w:ascii="Times New Roman" w:hAnsi="Times New Roman"/>
          <w:noProof/>
        </w:rPr>
        <w:pict>
          <v:shape id="_x0000_s1539" type="#_x0000_t202" style="position:absolute;margin-left:190.8pt;margin-top:25.6pt;width:25.2pt;height:24.3pt;z-index:101">
            <v:textbox style="mso-next-textbox:#_x0000_s1539">
              <w:txbxContent>
                <w:p w:rsidR="00FE7E75" w:rsidRPr="005613F9" w:rsidRDefault="00FE7E75" w:rsidP="00FC491E">
                  <w:pPr>
                    <w:rPr>
                      <w:sz w:val="20"/>
                      <w:szCs w:val="20"/>
                    </w:rPr>
                  </w:pPr>
                </w:p>
              </w:txbxContent>
            </v:textbox>
          </v:shape>
        </w:pict>
      </w:r>
      <w:r w:rsidRPr="00745565">
        <w:rPr>
          <w:rFonts w:ascii="Times New Roman" w:hAnsi="Times New Roman"/>
          <w:noProof/>
        </w:rPr>
        <w:pict>
          <v:shape id="_x0000_s1538" type="#_x0000_t202" style="position:absolute;margin-left:91.8pt;margin-top:25.6pt;width:25.2pt;height:24.3pt;z-index:100">
            <v:textbox style="mso-next-textbox:#_x0000_s1538">
              <w:txbxContent>
                <w:p w:rsidR="00FE7E75" w:rsidRPr="005613F9" w:rsidRDefault="00FE7E75" w:rsidP="00FC491E">
                  <w:pPr>
                    <w:rPr>
                      <w:sz w:val="20"/>
                      <w:szCs w:val="20"/>
                    </w:rPr>
                  </w:pP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FC491E" w:rsidRDefault="0074556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45565">
        <w:rPr>
          <w:rFonts w:ascii="Times New Roman" w:hAnsi="Times New Roman"/>
          <w:noProof/>
        </w:rPr>
        <w:pict>
          <v:shape id="_x0000_s1192" type="#_x0000_t202" style="position:absolute;margin-left:94.55pt;margin-top:28.2pt;width:283.45pt;height:24.45pt;z-index:27">
            <v:textbox style="mso-next-textbox:#_x0000_s1192">
              <w:txbxContent>
                <w:p w:rsidR="00FE7E75" w:rsidRDefault="004E5E21" w:rsidP="00370D84">
                  <w:r>
                    <w:t>Developing Quality culture in the Colleges</w:t>
                  </w:r>
                </w:p>
              </w:txbxContent>
            </v:textbox>
          </v:shape>
        </w:pict>
      </w:r>
      <w:r w:rsidR="00582792" w:rsidRPr="005B681C">
        <w:rPr>
          <w:rFonts w:ascii="Times New Roman" w:hAnsi="Times New Roman"/>
        </w:rPr>
        <w:t xml:space="preserve">              Total Nos.               International               National               State              Institution Level</w:t>
      </w:r>
    </w:p>
    <w:p w:rsidR="007576E4"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74556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45565">
        <w:rPr>
          <w:rFonts w:ascii="Times New Roman" w:hAnsi="Times New Roman"/>
          <w:noProof/>
        </w:rPr>
        <w:lastRenderedPageBreak/>
        <w:pict>
          <v:shape id="_x0000_s1063" type="#_x0000_t202" style="position:absolute;margin-left:9.75pt;margin-top:18.5pt;width:474pt;height:341.5pt;z-index:10">
            <v:textbox style="mso-next-textbox:#_x0000_s1063">
              <w:txbxContent>
                <w:p w:rsidR="00FE7E75" w:rsidRDefault="00FE7E75" w:rsidP="001A29D4">
                  <w:r>
                    <w:t xml:space="preserve">1) Regular meetings with Teachers, Students, Management and Alumni </w:t>
                  </w:r>
                </w:p>
                <w:p w:rsidR="00FE7E75" w:rsidRDefault="00FE7E75" w:rsidP="001A29D4">
                  <w:r>
                    <w:t xml:space="preserve">2) Preparing Plan of action for academic and administrative transparency in the institution </w:t>
                  </w:r>
                </w:p>
                <w:p w:rsidR="00FE7E75" w:rsidRDefault="00FE7E75" w:rsidP="001A29D4">
                  <w:r>
                    <w:t>3) Academic audit of faculty members through teaching plans, daily dairies and feedback from students and self-Appraisal forms</w:t>
                  </w:r>
                </w:p>
                <w:p w:rsidR="00FE7E75" w:rsidRDefault="00FE7E75" w:rsidP="001A29D4">
                  <w:r>
                    <w:t xml:space="preserve">4) Academic Audit of students through Home-assignments, Class Tests, Test Exams and terminal Exams  </w:t>
                  </w:r>
                </w:p>
                <w:p w:rsidR="00FE7E75" w:rsidRDefault="00FE7E75" w:rsidP="001A29D4">
                  <w:r>
                    <w:t xml:space="preserve">5) Development of Infrastructure </w:t>
                  </w:r>
                </w:p>
                <w:p w:rsidR="00FE7E75" w:rsidRDefault="00FE7E75" w:rsidP="001A29D4">
                  <w:r>
                    <w:t>6) Motivating teachers for Paper presentations in National seminars, workshops and comferences.</w:t>
                  </w:r>
                </w:p>
                <w:p w:rsidR="00FE7E75" w:rsidRDefault="00FE7E75" w:rsidP="001A29D4">
                  <w:r>
                    <w:t xml:space="preserve">7) Sending Minor/Major research projects to the funding agencies </w:t>
                  </w:r>
                </w:p>
                <w:p w:rsidR="00FE7E75" w:rsidRDefault="00FE7E75" w:rsidP="001A29D4">
                  <w:r>
                    <w:t>8) Collection of data and Feedback from various committees and Stakeholders</w:t>
                  </w:r>
                </w:p>
                <w:p w:rsidR="00FE7E75" w:rsidRDefault="00FE7E75" w:rsidP="001A29D4">
                  <w:r>
                    <w:t>9) Sending proposals to UGC for organizing seminars, conferences and workshops in various subjects</w:t>
                  </w:r>
                </w:p>
                <w:p w:rsidR="00FE7E75" w:rsidRDefault="00FE7E75" w:rsidP="001A29D4">
                  <w:r>
                    <w:t xml:space="preserve">10) API score of teachers are verified for the placement due.           </w:t>
                  </w:r>
                </w:p>
                <w:p w:rsidR="00FE7E75" w:rsidRDefault="00FE7E75" w:rsidP="001A29D4">
                  <w:r>
                    <w:t>11) Send</w:t>
                  </w:r>
                  <w:r w:rsidR="00707B01">
                    <w:t>ing</w:t>
                  </w:r>
                  <w:r>
                    <w:t xml:space="preserve"> proposal to NAAC for organizing IQAC Seminar.</w:t>
                  </w:r>
                </w:p>
                <w:p w:rsidR="00FE7E75" w:rsidRDefault="00FE7E75" w:rsidP="001A29D4">
                  <w:r>
                    <w:t>12)</w:t>
                  </w:r>
                  <w:r w:rsidR="00707B01">
                    <w:t xml:space="preserve"> </w:t>
                  </w:r>
                  <w:r>
                    <w:t xml:space="preserve">SWOT analysis </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C40B0" w:rsidRDefault="003C40B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C40B0" w:rsidRDefault="003C40B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007FF" w:rsidRDefault="006007F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37A9" w:rsidRDefault="00F937A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223B" w:rsidRDefault="00C722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223B" w:rsidRDefault="00C722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223B" w:rsidRDefault="00C722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32494" w:rsidRDefault="00A3249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7500C" w:rsidRDefault="00C750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913D0" w:rsidRDefault="008913D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913D0" w:rsidRDefault="008913D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913D0" w:rsidRDefault="008913D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973492"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r w:rsidR="00FB4729">
        <w:rPr>
          <w:rFonts w:ascii="Times New Roman" w:hAnsi="Times New Roman"/>
        </w:rPr>
        <w:t xml:space="preserve"> See Annexure 1</w:t>
      </w:r>
    </w:p>
    <w:p w:rsidR="00277544" w:rsidRDefault="0074556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45565">
        <w:rPr>
          <w:rFonts w:ascii="Times New Roman" w:hAnsi="Times New Roman"/>
          <w:noProof/>
        </w:rPr>
        <w:pict>
          <v:shape id="_x0000_s1681" type="#_x0000_t202" style="position:absolute;margin-left:292.5pt;margin-top:23.9pt;width:48.75pt;height:18.65pt;z-index:230">
            <v:textbox style="mso-next-textbox:#_x0000_s1681">
              <w:txbxContent>
                <w:p w:rsidR="00FE7E75" w:rsidRPr="00106351" w:rsidRDefault="00E27600" w:rsidP="00395BAC">
                  <w:pPr>
                    <w:numPr>
                      <w:ilvl w:val="0"/>
                      <w:numId w:val="16"/>
                    </w:numPr>
                    <w:rPr>
                      <w:szCs w:val="20"/>
                    </w:rPr>
                  </w:pPr>
                  <w:r w:rsidRPr="00745565">
                    <w:rPr>
                      <w:szCs w:val="20"/>
                    </w:rPr>
                    <w:pict>
                      <v:shape id="_x0000_i1034" type="#_x0000_t75" style="width:4.85pt;height:1.6pt">
                        <v:imagedata r:id="rId12" o:title=""/>
                      </v:shape>
                    </w:pict>
                  </w:r>
                </w:p>
                <w:p w:rsidR="00FE7E75" w:rsidRPr="00106351" w:rsidRDefault="00E27600" w:rsidP="00395BAC">
                  <w:pPr>
                    <w:numPr>
                      <w:ilvl w:val="0"/>
                      <w:numId w:val="15"/>
                    </w:numPr>
                    <w:rPr>
                      <w:szCs w:val="20"/>
                    </w:rPr>
                  </w:pPr>
                  <w:r w:rsidRPr="00745565">
                    <w:rPr>
                      <w:szCs w:val="20"/>
                    </w:rPr>
                    <w:pict>
                      <v:shape id="_x0000_i1035" type="#_x0000_t75" style="width:4.85pt;height:1.6pt">
                        <v:imagedata r:id="rId12" o:title=""/>
                      </v:shape>
                    </w:pict>
                  </w:r>
                </w:p>
              </w:txbxContent>
            </v:textbox>
          </v:shape>
        </w:pict>
      </w:r>
      <w:r w:rsidRPr="00745565">
        <w:rPr>
          <w:rFonts w:ascii="Times New Roman" w:hAnsi="Times New Roman"/>
          <w:noProof/>
        </w:rPr>
        <w:pict>
          <v:shape id="_x0000_s1682" type="#_x0000_t202" style="position:absolute;margin-left:390pt;margin-top:28.4pt;width:20.1pt;height:14.15pt;z-index:231">
            <v:textbox style="mso-next-textbox:#_x0000_s1682">
              <w:txbxContent>
                <w:p w:rsidR="00FE7E75" w:rsidRPr="00106351" w:rsidRDefault="00FE7E75" w:rsidP="00AB2322">
                  <w:pPr>
                    <w:rPr>
                      <w:szCs w:val="20"/>
                    </w:rPr>
                  </w:pPr>
                </w:p>
              </w:txbxContent>
            </v:textbox>
          </v:shape>
        </w:pict>
      </w:r>
      <w:r w:rsidR="00066E4C" w:rsidRPr="005B681C">
        <w:rPr>
          <w:rFonts w:ascii="Times New Roman" w:hAnsi="Times New Roman"/>
          <w:i/>
        </w:rPr>
        <w:t xml:space="preserve">            * Attach the Academic Calendar of the year as Annexure.</w:t>
      </w:r>
      <w:r w:rsidR="00066E4C" w:rsidRPr="005B681C">
        <w:rPr>
          <w:rFonts w:ascii="Times New Roman" w:hAnsi="Times New Roman"/>
        </w:rPr>
        <w:t xml:space="preserve"> </w:t>
      </w:r>
    </w:p>
    <w:p w:rsidR="0067035E" w:rsidRPr="005B681C" w:rsidRDefault="00745565" w:rsidP="00AB2322">
      <w:pPr>
        <w:tabs>
          <w:tab w:val="left" w:pos="1701"/>
          <w:tab w:val="left" w:pos="2268"/>
          <w:tab w:val="left" w:pos="3402"/>
          <w:tab w:val="left" w:pos="4536"/>
          <w:tab w:val="left" w:pos="6045"/>
        </w:tabs>
        <w:spacing w:line="360" w:lineRule="auto"/>
        <w:rPr>
          <w:rFonts w:ascii="Times New Roman" w:hAnsi="Times New Roman"/>
        </w:rPr>
      </w:pPr>
      <w:r w:rsidRPr="00745565">
        <w:rPr>
          <w:rFonts w:ascii="Times New Roman" w:hAnsi="Times New Roman"/>
          <w:noProof/>
        </w:rPr>
        <w:pict>
          <v:shape id="_x0000_s1543" type="#_x0000_t202" style="position:absolute;margin-left:65.25pt;margin-top:26.15pt;width:93pt;height:24.3pt;z-index:105">
            <v:textbox style="mso-next-textbox:#_x0000_s1543">
              <w:txbxContent>
                <w:p w:rsidR="00FE7E75" w:rsidRPr="005613F9" w:rsidRDefault="00FE7E75" w:rsidP="00950BA3">
                  <w:pPr>
                    <w:ind w:left="720"/>
                    <w:rPr>
                      <w:sz w:val="20"/>
                      <w:szCs w:val="20"/>
                    </w:rPr>
                  </w:pPr>
                  <w:r>
                    <w:rPr>
                      <w:sz w:val="20"/>
                      <w:szCs w:val="20"/>
                    </w:rPr>
                    <w:t>LMC</w:t>
                  </w: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w:t>
      </w:r>
      <w:r w:rsidR="00973492">
        <w:rPr>
          <w:rFonts w:ascii="Times New Roman" w:hAnsi="Times New Roman"/>
        </w:rPr>
        <w:t xml:space="preserve">            </w:t>
      </w:r>
      <w:r w:rsidR="00AB2322">
        <w:rPr>
          <w:rFonts w:ascii="Times New Roman" w:hAnsi="Times New Roman"/>
        </w:rPr>
        <w:t xml:space="preserve">No  </w:t>
      </w:r>
    </w:p>
    <w:p w:rsidR="00E864C7" w:rsidRPr="005B681C" w:rsidRDefault="00745565" w:rsidP="00950B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45565">
        <w:rPr>
          <w:rFonts w:ascii="Times New Roman" w:hAnsi="Times New Roman"/>
          <w:noProof/>
        </w:rPr>
        <w:pict>
          <v:shape id="_x0000_s1544" type="#_x0000_t202" style="position:absolute;margin-left:215.25pt;margin-top:2.2pt;width:32.25pt;height:15.5pt;z-index:106">
            <v:textbox style="mso-next-textbox:#_x0000_s1544">
              <w:txbxContent>
                <w:p w:rsidR="00FE7E75" w:rsidRPr="005613F9" w:rsidRDefault="00FE7E75" w:rsidP="00FC491E">
                  <w:pPr>
                    <w:rPr>
                      <w:sz w:val="20"/>
                      <w:szCs w:val="20"/>
                    </w:rPr>
                  </w:pPr>
                </w:p>
              </w:txbxContent>
            </v:textbox>
          </v:shape>
        </w:pict>
      </w:r>
      <w:r w:rsidRPr="00745565">
        <w:rPr>
          <w:rFonts w:ascii="Times New Roman" w:hAnsi="Times New Roman"/>
          <w:noProof/>
        </w:rPr>
        <w:pict>
          <v:shape id="_x0000_s1545" type="#_x0000_t202" style="position:absolute;margin-left:364.5pt;margin-top:2.2pt;width:58.5pt;height:28.25pt;z-index:107">
            <v:textbox style="mso-next-textbox:#_x0000_s1545">
              <w:txbxContent>
                <w:p w:rsidR="00FE7E75" w:rsidRPr="00950BA3" w:rsidRDefault="00FE7E75" w:rsidP="00950BA3">
                  <w:pPr>
                    <w:rPr>
                      <w:szCs w:val="20"/>
                    </w:rPr>
                  </w:pPr>
                  <w:r>
                    <w:rPr>
                      <w:szCs w:val="20"/>
                    </w:rPr>
                    <w:t>NAAC</w:t>
                  </w:r>
                </w:p>
              </w:txbxContent>
            </v:textbox>
          </v:shape>
        </w:pict>
      </w:r>
      <w:r w:rsidR="00750128" w:rsidRPr="005B681C">
        <w:rPr>
          <w:rFonts w:ascii="Times New Roman" w:hAnsi="Times New Roman"/>
        </w:rPr>
        <w:t>Management</w:t>
      </w:r>
      <w:r w:rsidR="00750128"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00973492">
        <w:rPr>
          <w:rFonts w:ascii="Times New Roman" w:hAnsi="Times New Roman"/>
        </w:rPr>
        <w:t xml:space="preserve">        </w:t>
      </w:r>
      <w:r w:rsidR="00950BA3">
        <w:rPr>
          <w:rFonts w:ascii="Times New Roman" w:hAnsi="Times New Roman"/>
        </w:rPr>
        <w:t xml:space="preserve">     </w:t>
      </w:r>
      <w:r w:rsidR="00750128" w:rsidRPr="005B681C">
        <w:rPr>
          <w:rFonts w:ascii="Times New Roman" w:hAnsi="Times New Roman"/>
        </w:rPr>
        <w:t>Syndicate</w:t>
      </w:r>
      <w:r w:rsidR="00FC491E">
        <w:rPr>
          <w:rFonts w:ascii="Times New Roman" w:hAnsi="Times New Roman"/>
        </w:rPr>
        <w:t xml:space="preserve">   </w:t>
      </w:r>
      <w:r w:rsidR="00973492">
        <w:rPr>
          <w:rFonts w:ascii="Times New Roman" w:hAnsi="Times New Roman"/>
        </w:rPr>
        <w:t xml:space="preserve">          </w:t>
      </w:r>
      <w:r w:rsidR="00950BA3">
        <w:rPr>
          <w:rFonts w:ascii="Times New Roman" w:hAnsi="Times New Roman"/>
        </w:rPr>
        <w:t xml:space="preserve">         </w:t>
      </w:r>
      <w:r w:rsidR="00750128"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r w:rsidR="00973492">
        <w:rPr>
          <w:rFonts w:ascii="Times New Roman" w:hAnsi="Times New Roman"/>
        </w:rPr>
        <w:t xml:space="preserve">     </w:t>
      </w:r>
      <w:r w:rsidR="00FC491E">
        <w:rPr>
          <w:rFonts w:ascii="Times New Roman" w:hAnsi="Times New Roman"/>
        </w:rPr>
        <w:t xml:space="preserve">    </w:t>
      </w:r>
    </w:p>
    <w:p w:rsidR="00167AD3" w:rsidRPr="005B681C" w:rsidRDefault="00745565"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45565">
        <w:rPr>
          <w:rFonts w:ascii="Times New Roman" w:hAnsi="Times New Roman"/>
          <w:noProof/>
        </w:rPr>
        <w:pict>
          <v:shape id="_x0000_s1167" type="#_x0000_t202" style="position:absolute;margin-left:50.8pt;margin-top:21.35pt;width:347.45pt;height:43.9pt;z-index:23">
            <v:textbox style="mso-next-textbox:#_x0000_s1167">
              <w:txbxContent>
                <w:p w:rsidR="00FE7E75" w:rsidRDefault="00FE7E75" w:rsidP="00750128">
                  <w:r>
                    <w:t>As mentioned in 2.15</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Gill Sans MT" w:hAnsi="Gill Sans MT"/>
          <w:sz w:val="32"/>
        </w:rPr>
      </w:pPr>
    </w:p>
    <w:p w:rsidR="003E4CF0" w:rsidRDefault="003E4CF0" w:rsidP="00D74EF1">
      <w:pPr>
        <w:tabs>
          <w:tab w:val="left" w:pos="3402"/>
          <w:tab w:val="left" w:pos="4536"/>
          <w:tab w:val="left" w:pos="5670"/>
          <w:tab w:val="left" w:pos="6804"/>
          <w:tab w:val="left" w:pos="7938"/>
        </w:tabs>
        <w:spacing w:after="0"/>
        <w:jc w:val="center"/>
        <w:rPr>
          <w:rFonts w:ascii="Gill Sans MT" w:hAnsi="Gill Sans MT"/>
          <w:sz w:val="32"/>
        </w:rPr>
      </w:pPr>
    </w:p>
    <w:p w:rsidR="00646754" w:rsidRDefault="00646754" w:rsidP="00A03606">
      <w:pPr>
        <w:tabs>
          <w:tab w:val="left" w:pos="3402"/>
          <w:tab w:val="left" w:pos="4536"/>
          <w:tab w:val="left" w:pos="5670"/>
          <w:tab w:val="left" w:pos="6804"/>
          <w:tab w:val="left" w:pos="7938"/>
        </w:tabs>
        <w:spacing w:after="0"/>
        <w:rPr>
          <w:rFonts w:ascii="Gill Sans MT" w:hAnsi="Gill Sans MT"/>
          <w:sz w:val="32"/>
        </w:rPr>
      </w:pPr>
    </w:p>
    <w:p w:rsidR="00646754" w:rsidRDefault="00646754"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A03606" w:rsidP="00D74EF1">
            <w:pPr>
              <w:pStyle w:val="NoSpacing"/>
              <w:snapToGrid w:val="0"/>
              <w:spacing w:line="276" w:lineRule="auto"/>
              <w:jc w:val="both"/>
              <w:rPr>
                <w:rFonts w:ascii="Times New Roman" w:hAnsi="Times New Roman"/>
              </w:rPr>
            </w:pPr>
            <w:r>
              <w:rPr>
                <w:rFonts w:ascii="Times New Roman" w:hAnsi="Times New Roman"/>
              </w:rPr>
              <w:t>4</w:t>
            </w:r>
          </w:p>
        </w:tc>
        <w:tc>
          <w:tcPr>
            <w:tcW w:w="198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2069AB" w:rsidRPr="005B681C" w:rsidRDefault="00A03606" w:rsidP="00D74EF1">
            <w:pPr>
              <w:pStyle w:val="NoSpacing"/>
              <w:snapToGrid w:val="0"/>
              <w:spacing w:line="276" w:lineRule="auto"/>
              <w:jc w:val="both"/>
              <w:rPr>
                <w:rFonts w:ascii="Times New Roman" w:hAnsi="Times New Roman"/>
              </w:rPr>
            </w:pPr>
            <w:r>
              <w:rPr>
                <w:rFonts w:ascii="Times New Roman" w:hAnsi="Times New Roman"/>
              </w:rPr>
              <w:t>4</w:t>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707B01" w:rsidP="00D74EF1">
            <w:pPr>
              <w:pStyle w:val="NoSpacing"/>
              <w:snapToGrid w:val="0"/>
              <w:spacing w:line="276" w:lineRule="auto"/>
              <w:jc w:val="both"/>
              <w:rPr>
                <w:rFonts w:ascii="Times New Roman" w:hAnsi="Times New Roman"/>
              </w:rPr>
            </w:pPr>
            <w:r>
              <w:rPr>
                <w:rFonts w:ascii="Times New Roman" w:hAnsi="Times New Roman"/>
              </w:rPr>
              <w:t>9</w:t>
            </w:r>
          </w:p>
        </w:tc>
        <w:tc>
          <w:tcPr>
            <w:tcW w:w="1980" w:type="dxa"/>
            <w:tcBorders>
              <w:left w:val="single" w:sz="4" w:space="0" w:color="000000"/>
              <w:bottom w:val="single" w:sz="4" w:space="0" w:color="000000"/>
            </w:tcBorders>
            <w:shd w:val="clear" w:color="auto" w:fill="auto"/>
          </w:tcPr>
          <w:p w:rsidR="00151809" w:rsidRPr="005B681C" w:rsidRDefault="00151809" w:rsidP="00830725">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FB4729" w:rsidP="00D74EF1">
            <w:pPr>
              <w:pStyle w:val="NoSpacing"/>
              <w:snapToGrid w:val="0"/>
              <w:spacing w:line="276" w:lineRule="auto"/>
              <w:jc w:val="both"/>
              <w:rPr>
                <w:rFonts w:ascii="Times New Roman" w:hAnsi="Times New Roman"/>
              </w:rPr>
            </w:pPr>
            <w:r>
              <w:rPr>
                <w:rFonts w:ascii="Times New Roman" w:hAnsi="Times New Roman"/>
              </w:rPr>
              <w:t>9</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A914FF" w:rsidP="00830725">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AB299C" w:rsidP="00D74EF1">
            <w:pPr>
              <w:pStyle w:val="NoSpacing"/>
              <w:snapToGrid w:val="0"/>
              <w:spacing w:line="276" w:lineRule="auto"/>
              <w:jc w:val="both"/>
              <w:rPr>
                <w:rFonts w:ascii="Times New Roman" w:hAnsi="Times New Roman"/>
              </w:rPr>
            </w:pPr>
            <w:r>
              <w:rPr>
                <w:rFonts w:ascii="Times New Roman" w:hAnsi="Times New Roman"/>
              </w:rPr>
              <w:t>1(PGDCCA)</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830725" w:rsidP="00830046">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B299C" w:rsidP="00D74EF1">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30725" w:rsidP="00D74EF1">
            <w:pPr>
              <w:pStyle w:val="NoSpacing"/>
              <w:snapToGrid w:val="0"/>
              <w:spacing w:line="276" w:lineRule="auto"/>
              <w:jc w:val="both"/>
              <w:rPr>
                <w:rFonts w:ascii="Times New Roman" w:hAnsi="Times New Roman"/>
              </w:rPr>
            </w:pPr>
            <w:r>
              <w:rPr>
                <w:rFonts w:ascii="Times New Roman" w:hAnsi="Times New Roman"/>
              </w:rPr>
              <w:t>1</w:t>
            </w:r>
            <w:r w:rsidR="005E07D4">
              <w:rPr>
                <w:rFonts w:ascii="Times New Roman" w:hAnsi="Times New Roman"/>
              </w:rPr>
              <w:t>(C.Lib)</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707B01" w:rsidP="00D74EF1">
            <w:pPr>
              <w:pStyle w:val="NoSpacing"/>
              <w:snapToGrid w:val="0"/>
              <w:spacing w:line="276" w:lineRule="auto"/>
              <w:jc w:val="both"/>
              <w:rPr>
                <w:rFonts w:ascii="Times New Roman" w:hAnsi="Times New Roman"/>
              </w:rPr>
            </w:pPr>
            <w:r>
              <w:rPr>
                <w:rFonts w:ascii="Times New Roman" w:hAnsi="Times New Roman"/>
              </w:rPr>
              <w:t>2 (M.Phil)</w:t>
            </w:r>
          </w:p>
        </w:tc>
        <w:tc>
          <w:tcPr>
            <w:tcW w:w="1980" w:type="dxa"/>
            <w:tcBorders>
              <w:left w:val="single" w:sz="4" w:space="0" w:color="000000"/>
              <w:bottom w:val="single" w:sz="4" w:space="0" w:color="000000"/>
            </w:tcBorders>
            <w:shd w:val="clear" w:color="auto" w:fill="auto"/>
          </w:tcPr>
          <w:p w:rsidR="00151809" w:rsidRPr="005B681C" w:rsidRDefault="00151809" w:rsidP="00830725">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FB4729" w:rsidP="00D74EF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707B01" w:rsidP="00FB4729">
            <w:pPr>
              <w:pStyle w:val="NoSpacing"/>
              <w:snapToGrid w:val="0"/>
              <w:spacing w:line="276" w:lineRule="auto"/>
              <w:jc w:val="both"/>
              <w:rPr>
                <w:rFonts w:ascii="Times New Roman" w:hAnsi="Times New Roman"/>
              </w:rPr>
            </w:pPr>
            <w:r>
              <w:rPr>
                <w:rFonts w:ascii="Times New Roman" w:hAnsi="Times New Roman"/>
              </w:rPr>
              <w:t>20</w:t>
            </w: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A914FF" w:rsidP="00A10A3C">
            <w:pPr>
              <w:pStyle w:val="NoSpacing"/>
              <w:snapToGrid w:val="0"/>
              <w:spacing w:line="276" w:lineRule="auto"/>
              <w:jc w:val="both"/>
              <w:rPr>
                <w:rFonts w:ascii="Times New Roman" w:hAnsi="Times New Roman"/>
              </w:rPr>
            </w:pPr>
            <w:r>
              <w:rPr>
                <w:rFonts w:ascii="Times New Roman" w:hAnsi="Times New Roman"/>
              </w:rPr>
              <w:t>1</w:t>
            </w:r>
            <w:r w:rsidR="006976FA">
              <w:rPr>
                <w:rFonts w:ascii="Times New Roman" w:hAnsi="Times New Roman"/>
              </w:rPr>
              <w:t>9</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30725" w:rsidP="00D74EF1">
            <w:pPr>
              <w:pStyle w:val="NoSpacing"/>
              <w:snapToGrid w:val="0"/>
              <w:spacing w:line="276" w:lineRule="auto"/>
              <w:jc w:val="both"/>
              <w:rPr>
                <w:rFonts w:ascii="Times New Roman" w:hAnsi="Times New Roman"/>
              </w:rPr>
            </w:pPr>
            <w:r>
              <w:rPr>
                <w:rFonts w:ascii="Times New Roman" w:hAnsi="Times New Roman"/>
              </w:rPr>
              <w:t>2</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w:t>
      </w:r>
      <w:r w:rsidR="005831D3">
        <w:rPr>
          <w:rFonts w:ascii="Times New Roman" w:hAnsi="Times New Roman"/>
        </w:rPr>
        <w:t>ty of the Curriculum: CBCS/</w:t>
      </w:r>
      <w:r w:rsidRPr="005B681C">
        <w:rPr>
          <w:rFonts w:ascii="Times New Roman" w:hAnsi="Times New Roman"/>
        </w:rPr>
        <w:t xml:space="preserve">Elective option </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7410F4" w:rsidTr="008B2A7F">
        <w:trPr>
          <w:gridAfter w:val="3"/>
          <w:wAfter w:w="6339" w:type="dxa"/>
        </w:trPr>
        <w:tc>
          <w:tcPr>
            <w:tcW w:w="1898"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7410F4" w:rsidTr="008B2A7F">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shd w:val="clear" w:color="auto" w:fill="auto"/>
          </w:tcPr>
          <w:p w:rsidR="00CF0F0A" w:rsidRPr="005B681C" w:rsidRDefault="00B014CA" w:rsidP="00D74EF1">
            <w:pPr>
              <w:pStyle w:val="NoSpacing"/>
              <w:snapToGrid w:val="0"/>
              <w:spacing w:line="276" w:lineRule="auto"/>
              <w:jc w:val="both"/>
              <w:rPr>
                <w:rFonts w:ascii="Times New Roman" w:hAnsi="Times New Roman"/>
              </w:rPr>
            </w:pPr>
            <w:r>
              <w:rPr>
                <w:rFonts w:ascii="Times New Roman" w:hAnsi="Times New Roman"/>
              </w:rPr>
              <w:t>1</w:t>
            </w:r>
            <w:r w:rsidR="00830725">
              <w:rPr>
                <w:rFonts w:ascii="Times New Roman" w:hAnsi="Times New Roman"/>
              </w:rPr>
              <w:t>2</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745565"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7410F4"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shd w:val="clear" w:color="auto" w:fill="auto"/>
          </w:tcPr>
          <w:p w:rsidR="00CF0F0A" w:rsidRPr="005B681C" w:rsidRDefault="00745565"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7410F4"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shd w:val="clear" w:color="auto" w:fill="auto"/>
          </w:tcPr>
          <w:p w:rsidR="00CF0F0A" w:rsidRPr="005B681C" w:rsidRDefault="00830725" w:rsidP="00830725">
            <w:pPr>
              <w:pStyle w:val="TableContents"/>
              <w:spacing w:line="276" w:lineRule="auto"/>
              <w:rPr>
                <w:rFonts w:cs="Times New Roman"/>
                <w:sz w:val="22"/>
                <w:szCs w:val="22"/>
              </w:rPr>
            </w:pPr>
            <w:r>
              <w:t>3</w:t>
            </w:r>
            <w:r w:rsidR="00B014CA">
              <w:t>(</w:t>
            </w:r>
            <w:r w:rsidR="00AB299C">
              <w:t xml:space="preserve">M.Phil in </w:t>
            </w:r>
            <w:r>
              <w:t>Eng &amp; Soc</w:t>
            </w:r>
            <w:r w:rsidR="005E07D4">
              <w:t>,PGDCCA</w:t>
            </w:r>
            <w:r>
              <w:t>)</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745565" w:rsidP="00D74EF1">
      <w:pPr>
        <w:tabs>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49" type="#_x0000_t202" style="position:absolute;margin-left:440.2pt;margin-top:12.45pt;width:40.55pt;height:24.3pt;z-index:111">
            <v:textbox style="mso-next-textbox:#_x0000_s1549">
              <w:txbxContent>
                <w:p w:rsidR="00FE7E75" w:rsidRPr="005613F9" w:rsidRDefault="00FE7E75" w:rsidP="00352096">
                  <w:pPr>
                    <w:numPr>
                      <w:ilvl w:val="0"/>
                      <w:numId w:val="43"/>
                    </w:numPr>
                    <w:rPr>
                      <w:sz w:val="20"/>
                      <w:szCs w:val="20"/>
                    </w:rPr>
                  </w:pPr>
                </w:p>
              </w:txbxContent>
            </v:textbox>
          </v:shape>
        </w:pict>
      </w:r>
      <w:r w:rsidRPr="00745565">
        <w:rPr>
          <w:rFonts w:ascii="Times New Roman" w:hAnsi="Times New Roman"/>
          <w:noProof/>
        </w:rPr>
        <w:pict>
          <v:shape id="_x0000_s1548" type="#_x0000_t202" style="position:absolute;margin-left:357.75pt;margin-top:12.45pt;width:34.5pt;height:24.3pt;z-index:110">
            <v:textbox style="mso-next-textbox:#_x0000_s1548">
              <w:txbxContent>
                <w:p w:rsidR="00FE7E75" w:rsidRPr="005613F9" w:rsidRDefault="00FE7E75" w:rsidP="00352096">
                  <w:pPr>
                    <w:numPr>
                      <w:ilvl w:val="0"/>
                      <w:numId w:val="41"/>
                    </w:numPr>
                    <w:rPr>
                      <w:sz w:val="20"/>
                      <w:szCs w:val="20"/>
                    </w:rPr>
                  </w:pPr>
                </w:p>
              </w:txbxContent>
            </v:textbox>
          </v:shape>
        </w:pict>
      </w:r>
      <w:r w:rsidRPr="00745565">
        <w:rPr>
          <w:rFonts w:ascii="Gill Sans MT" w:hAnsi="Gill Sans MT"/>
          <w:b/>
          <w:noProof/>
          <w:sz w:val="28"/>
          <w:szCs w:val="28"/>
        </w:rPr>
        <w:pict>
          <v:shape id="_x0000_s1546" type="#_x0000_t202" style="position:absolute;margin-left:193.5pt;margin-top:12.45pt;width:38.25pt;height:28.25pt;z-index:108">
            <v:textbox style="mso-next-textbox:#_x0000_s1546">
              <w:txbxContent>
                <w:p w:rsidR="00FE7E75" w:rsidRPr="005613F9" w:rsidRDefault="00FE7E75" w:rsidP="00352096">
                  <w:pPr>
                    <w:numPr>
                      <w:ilvl w:val="0"/>
                      <w:numId w:val="40"/>
                    </w:numPr>
                    <w:rPr>
                      <w:sz w:val="20"/>
                      <w:szCs w:val="20"/>
                    </w:rPr>
                  </w:pPr>
                </w:p>
              </w:txbxContent>
            </v:textbox>
          </v:shape>
        </w:pict>
      </w:r>
      <w:r w:rsidRPr="00745565">
        <w:rPr>
          <w:rFonts w:ascii="Times New Roman" w:hAnsi="Times New Roman"/>
          <w:noProof/>
        </w:rPr>
        <w:pict>
          <v:shape id="_x0000_s1547" type="#_x0000_t202" style="position:absolute;margin-left:270pt;margin-top:12.45pt;width:34.5pt;height:28.25pt;z-index:109">
            <v:textbox style="mso-next-textbox:#_x0000_s1547">
              <w:txbxContent>
                <w:p w:rsidR="00FE7E75" w:rsidRPr="005613F9" w:rsidRDefault="00FE7E75" w:rsidP="00352096">
                  <w:pPr>
                    <w:numPr>
                      <w:ilvl w:val="0"/>
                      <w:numId w:val="42"/>
                    </w:num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494388">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494388">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494388">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745565" w:rsidP="00D74EF1">
      <w:pPr>
        <w:tabs>
          <w:tab w:val="left" w:pos="3402"/>
          <w:tab w:val="left" w:pos="4536"/>
          <w:tab w:val="left" w:pos="5670"/>
          <w:tab w:val="left" w:pos="6804"/>
          <w:tab w:val="left" w:pos="7545"/>
          <w:tab w:val="left" w:pos="7938"/>
        </w:tabs>
        <w:rPr>
          <w:rFonts w:ascii="Times New Roman" w:hAnsi="Times New Roman"/>
          <w:b/>
          <w:i/>
        </w:rPr>
      </w:pPr>
      <w:r w:rsidRPr="00745565">
        <w:rPr>
          <w:rFonts w:ascii="Times New Roman" w:hAnsi="Times New Roman"/>
          <w:noProof/>
        </w:rPr>
        <w:pict>
          <v:shape id="_x0000_s1552" type="#_x0000_t202" style="position:absolute;margin-left:262.95pt;margin-top:19.35pt;width:34.5pt;height:24.3pt;z-index:113">
            <v:textbox style="mso-next-textbox:#_x0000_s1552">
              <w:txbxContent>
                <w:p w:rsidR="00FE7E75" w:rsidRPr="005613F9" w:rsidRDefault="00E27600" w:rsidP="00395BAC">
                  <w:pPr>
                    <w:numPr>
                      <w:ilvl w:val="0"/>
                      <w:numId w:val="17"/>
                    </w:numPr>
                    <w:rPr>
                      <w:sz w:val="20"/>
                      <w:szCs w:val="20"/>
                    </w:rPr>
                  </w:pPr>
                  <w:r w:rsidRPr="00745565">
                    <w:rPr>
                      <w:sz w:val="20"/>
                      <w:szCs w:val="20"/>
                    </w:rPr>
                    <w:pict>
                      <v:shape id="_x0000_i1036" type="#_x0000_t75" style="width:9.7pt;height:3.25pt">
                        <v:imagedata r:id="rId12" o:title=""/>
                      </v:shape>
                    </w:pict>
                  </w:r>
                </w:p>
              </w:txbxContent>
            </v:textbox>
          </v:shape>
        </w:pict>
      </w:r>
      <w:r w:rsidRPr="00745565">
        <w:rPr>
          <w:rFonts w:ascii="Times New Roman" w:hAnsi="Times New Roman"/>
          <w:noProof/>
        </w:rPr>
        <w:pict>
          <v:shape id="_x0000_s1553" type="#_x0000_t202" style="position:absolute;margin-left:440.2pt;margin-top:19.35pt;width:25.2pt;height:24.3pt;z-index:114">
            <v:textbox style="mso-next-textbox:#_x0000_s1553">
              <w:txbxContent>
                <w:p w:rsidR="00FE7E75" w:rsidRPr="005613F9" w:rsidRDefault="00FE7E75" w:rsidP="00E22BB5">
                  <w:pPr>
                    <w:rPr>
                      <w:sz w:val="20"/>
                      <w:szCs w:val="20"/>
                    </w:rPr>
                  </w:pPr>
                </w:p>
              </w:txbxContent>
            </v:textbox>
          </v:shape>
        </w:pict>
      </w:r>
      <w:r w:rsidRPr="00745565">
        <w:rPr>
          <w:rFonts w:ascii="Times New Roman" w:hAnsi="Times New Roman"/>
          <w:noProof/>
        </w:rPr>
        <w:pict>
          <v:shape id="_x0000_s1550" type="#_x0000_t202" style="position:absolute;margin-left:199.8pt;margin-top:19.35pt;width:25.2pt;height:24.3pt;z-index:112">
            <v:textbox style="mso-next-textbox:#_x0000_s1550">
              <w:txbxContent>
                <w:p w:rsidR="00FE7E75" w:rsidRPr="005613F9" w:rsidRDefault="00FE7E75"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83072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Pr="00AB299C"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8"/>
          <w:szCs w:val="28"/>
          <w:u w:val="single"/>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r w:rsidR="00AB299C">
        <w:rPr>
          <w:rFonts w:ascii="Times New Roman" w:hAnsi="Times New Roman"/>
          <w:b/>
          <w:i/>
          <w:sz w:val="20"/>
        </w:rPr>
        <w:t xml:space="preserve">- </w:t>
      </w:r>
      <w:r w:rsidR="00D11EEB">
        <w:rPr>
          <w:rFonts w:ascii="Times New Roman" w:hAnsi="Times New Roman"/>
          <w:b/>
          <w:i/>
          <w:sz w:val="28"/>
          <w:szCs w:val="28"/>
          <w:u w:val="single"/>
        </w:rPr>
        <w:t>See Annexure 2</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745565" w:rsidP="00D74EF1">
      <w:pPr>
        <w:tabs>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10" type="#_x0000_t202" style="position:absolute;margin-left:21.55pt;margin-top:1.95pt;width:459.2pt;height:46.45pt;z-index:85">
            <v:textbox style="mso-next-textbox:#_x0000_s1510">
              <w:txbxContent>
                <w:p w:rsidR="00FE7E75" w:rsidRPr="005613F9" w:rsidRDefault="00FE7E75" w:rsidP="00781CFE">
                  <w:pPr>
                    <w:rPr>
                      <w:sz w:val="20"/>
                      <w:szCs w:val="20"/>
                    </w:rPr>
                  </w:pPr>
                  <w:r>
                    <w:rPr>
                      <w:sz w:val="20"/>
                      <w:szCs w:val="20"/>
                    </w:rPr>
                    <w:t>NO</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844C5F" w:rsidRDefault="00844C5F" w:rsidP="00D74EF1">
      <w:pPr>
        <w:tabs>
          <w:tab w:val="left" w:pos="3402"/>
          <w:tab w:val="left" w:pos="4536"/>
          <w:tab w:val="left" w:pos="5670"/>
          <w:tab w:val="left" w:pos="6804"/>
          <w:tab w:val="left" w:pos="7545"/>
          <w:tab w:val="left" w:pos="7938"/>
        </w:tabs>
        <w:spacing w:after="0"/>
        <w:rPr>
          <w:rFonts w:ascii="Times New Roman" w:hAnsi="Times New Roman"/>
        </w:rPr>
      </w:pPr>
    </w:p>
    <w:p w:rsidR="00646754" w:rsidRDefault="00646754"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1.5 Any new Department/Centre introduced during the year. If yes, give details.</w:t>
      </w:r>
    </w:p>
    <w:p w:rsidR="00846F21" w:rsidRDefault="00745565" w:rsidP="00D74EF1">
      <w:pPr>
        <w:tabs>
          <w:tab w:val="left" w:pos="3402"/>
          <w:tab w:val="left" w:pos="4536"/>
          <w:tab w:val="left" w:pos="5670"/>
          <w:tab w:val="left" w:pos="6804"/>
          <w:tab w:val="left" w:pos="7938"/>
        </w:tabs>
        <w:spacing w:after="0"/>
        <w:rPr>
          <w:rFonts w:ascii="Gill Sans MT" w:hAnsi="Gill Sans MT"/>
          <w:b/>
          <w:sz w:val="28"/>
          <w:szCs w:val="28"/>
        </w:rPr>
      </w:pPr>
      <w:r w:rsidRPr="00745565">
        <w:rPr>
          <w:rFonts w:ascii="Gill Sans MT" w:hAnsi="Gill Sans MT"/>
          <w:b/>
          <w:noProof/>
          <w:sz w:val="28"/>
          <w:szCs w:val="28"/>
        </w:rPr>
        <w:pict>
          <v:shape id="_x0000_s1511" type="#_x0000_t202" style="position:absolute;margin-left:16.8pt;margin-top:2.05pt;width:443.7pt;height:72.4pt;z-index:86">
            <v:textbox style="mso-next-textbox:#_x0000_s1511">
              <w:txbxContent>
                <w:p w:rsidR="00FE7E75" w:rsidRDefault="00FE7E75" w:rsidP="00BA5A74"/>
                <w:p w:rsidR="00FE7E75" w:rsidRPr="003E4CF0" w:rsidRDefault="00FE7E75" w:rsidP="00FB461B">
                  <w:pPr>
                    <w:ind w:left="720"/>
                  </w:pPr>
                </w:p>
              </w:txbxContent>
            </v:textbox>
          </v:shape>
        </w:pict>
      </w:r>
    </w:p>
    <w:p w:rsidR="00844C5F" w:rsidRDefault="00844C5F" w:rsidP="00D74EF1">
      <w:pPr>
        <w:tabs>
          <w:tab w:val="left" w:pos="3402"/>
          <w:tab w:val="left" w:pos="4536"/>
          <w:tab w:val="left" w:pos="5670"/>
          <w:tab w:val="left" w:pos="6804"/>
          <w:tab w:val="left" w:pos="7938"/>
        </w:tabs>
        <w:spacing w:after="0"/>
        <w:rPr>
          <w:rFonts w:ascii="Gill Sans MT" w:hAnsi="Gill Sans MT"/>
          <w:b/>
          <w:sz w:val="28"/>
          <w:szCs w:val="28"/>
        </w:rPr>
      </w:pPr>
    </w:p>
    <w:p w:rsidR="00844C5F" w:rsidRDefault="00844C5F" w:rsidP="00D74EF1">
      <w:pPr>
        <w:tabs>
          <w:tab w:val="left" w:pos="3402"/>
          <w:tab w:val="left" w:pos="4536"/>
          <w:tab w:val="left" w:pos="5670"/>
          <w:tab w:val="left" w:pos="6804"/>
          <w:tab w:val="left" w:pos="7938"/>
        </w:tabs>
        <w:spacing w:after="0"/>
        <w:rPr>
          <w:rFonts w:ascii="Gill Sans MT" w:hAnsi="Gill Sans MT"/>
          <w:b/>
          <w:sz w:val="28"/>
          <w:szCs w:val="28"/>
        </w:rPr>
      </w:pPr>
    </w:p>
    <w:p w:rsidR="00844C5F" w:rsidRDefault="00844C5F"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C7500C" w:rsidRDefault="00C7500C" w:rsidP="00D74EF1">
      <w:pPr>
        <w:tabs>
          <w:tab w:val="left" w:pos="3402"/>
          <w:tab w:val="left" w:pos="4536"/>
          <w:tab w:val="left" w:pos="5670"/>
          <w:tab w:val="left" w:pos="6804"/>
          <w:tab w:val="left" w:pos="7938"/>
        </w:tabs>
        <w:spacing w:after="0"/>
        <w:rPr>
          <w:rFonts w:ascii="Gill Sans MT" w:hAnsi="Gill Sans MT"/>
          <w:b/>
          <w:sz w:val="28"/>
          <w:szCs w:val="28"/>
        </w:rPr>
      </w:pPr>
    </w:p>
    <w:p w:rsidR="00E23AD4" w:rsidRDefault="00E23AD4"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08517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13</w:t>
            </w:r>
          </w:p>
        </w:tc>
        <w:tc>
          <w:tcPr>
            <w:tcW w:w="1683" w:type="dxa"/>
            <w:tcBorders>
              <w:left w:val="single" w:sz="4" w:space="0" w:color="auto"/>
            </w:tcBorders>
          </w:tcPr>
          <w:p w:rsidR="003B357D" w:rsidRPr="005B681C" w:rsidRDefault="00BE01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p>
        </w:tc>
        <w:tc>
          <w:tcPr>
            <w:tcW w:w="2071" w:type="dxa"/>
          </w:tcPr>
          <w:p w:rsidR="003B357D" w:rsidRPr="005B681C" w:rsidRDefault="00BE01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1133" w:type="dxa"/>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758E"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45565">
        <w:rPr>
          <w:rFonts w:ascii="Times New Roman" w:hAnsi="Times New Roman"/>
          <w:noProof/>
        </w:rPr>
        <w:pict>
          <v:shape id="_x0000_s1050" type="#_x0000_t202" style="position:absolute;margin-left:201.5pt;margin-top:50.15pt;width:80.2pt;height:21pt;z-index:9;mso-position-horizontal-relative:text;mso-position-vertical-relative:text">
            <v:textbox style="mso-next-textbox:#_x0000_s1050">
              <w:txbxContent>
                <w:p w:rsidR="00FE7E75" w:rsidRDefault="00FE7E75" w:rsidP="00812AB8">
                  <w:r>
                    <w:t>5</w:t>
                  </w:r>
                </w:p>
              </w:txbxContent>
            </v:textbox>
          </v:shape>
        </w:pict>
      </w:r>
      <w:r w:rsidR="003D559D"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12AB8" w:rsidRPr="00846F21"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720" w:type="dxa"/>
            <w:tcBorders>
              <w:right w:val="single" w:sz="4" w:space="0" w:color="auto"/>
            </w:tcBorders>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B357D" w:rsidRPr="005B681C" w:rsidRDefault="005256E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630" w:type="dxa"/>
            <w:tcBorders>
              <w:left w:val="single" w:sz="4" w:space="0" w:color="auto"/>
            </w:tcBorders>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279" type="#_x0000_t202" style="position:absolute;margin-left:392.25pt;margin-top:23.75pt;width:56.7pt;height:24.55pt;z-index:51">
            <v:textbox style="mso-next-textbox:#_x0000_s1279">
              <w:txbxContent>
                <w:p w:rsidR="00FE7E75" w:rsidRPr="00494388" w:rsidRDefault="00FE7E75" w:rsidP="00494388"/>
              </w:txbxContent>
            </v:textbox>
          </v:shape>
        </w:pict>
      </w:r>
      <w:r>
        <w:rPr>
          <w:rFonts w:ascii="Times New Roman" w:hAnsi="Times New Roman"/>
          <w:noProof/>
          <w:lang w:val="en-US" w:eastAsia="en-US"/>
        </w:rPr>
        <w:pict>
          <v:shape id="_x0000_s1246" type="#_x0000_t202" style="position:absolute;margin-left:331.5pt;margin-top:23.75pt;width:56.7pt;height:24.55pt;z-index:46">
            <v:textbox style="mso-next-textbox:#_x0000_s1246">
              <w:txbxContent>
                <w:p w:rsidR="00FE7E75" w:rsidRDefault="005256EF" w:rsidP="006F1A45">
                  <w:r>
                    <w:t>62</w:t>
                  </w:r>
                </w:p>
              </w:txbxContent>
            </v:textbox>
          </v:shape>
        </w:pict>
      </w:r>
      <w:r w:rsidRPr="00745565">
        <w:rPr>
          <w:rFonts w:ascii="Times New Roman" w:hAnsi="Times New Roman"/>
          <w:noProof/>
        </w:rPr>
        <w:pict>
          <v:shape id="_x0000_s1038" type="#_x0000_t202" style="position:absolute;margin-left:270.3pt;margin-top:23.75pt;width:56.7pt;height:24.55pt;z-index:2">
            <v:textbox style="mso-next-textbox:#_x0000_s1038">
              <w:txbxContent>
                <w:p w:rsidR="00FE7E75" w:rsidRDefault="00FE7E75" w:rsidP="006561E3"/>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D71801" w:rsidP="00D74EF1">
            <w:pPr>
              <w:spacing w:after="0"/>
              <w:jc w:val="center"/>
              <w:rPr>
                <w:rFonts w:ascii="Times New Roman" w:hAnsi="Times New Roman"/>
              </w:rPr>
            </w:pPr>
            <w:r>
              <w:rPr>
                <w:rFonts w:ascii="Times New Roman" w:hAnsi="Times New Roman"/>
              </w:rPr>
              <w:t>1</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E23AD4" w:rsidP="00D74EF1">
            <w:pPr>
              <w:spacing w:after="0"/>
              <w:jc w:val="center"/>
              <w:rPr>
                <w:rFonts w:ascii="Times New Roman" w:hAnsi="Times New Roman"/>
              </w:rPr>
            </w:pPr>
            <w:r>
              <w:rPr>
                <w:rFonts w:ascii="Times New Roman" w:hAnsi="Times New Roman"/>
              </w:rPr>
              <w:t>4</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220960" w:rsidP="00D74EF1">
            <w:pPr>
              <w:spacing w:after="0"/>
              <w:jc w:val="center"/>
              <w:rPr>
                <w:rFonts w:ascii="Times New Roman" w:hAnsi="Times New Roman"/>
              </w:rPr>
            </w:pPr>
            <w:r>
              <w:rPr>
                <w:rFonts w:ascii="Times New Roman" w:hAnsi="Times New Roman"/>
              </w:rPr>
              <w:t>3</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E23AD4" w:rsidP="00494388">
            <w:pPr>
              <w:spacing w:after="0"/>
              <w:jc w:val="center"/>
              <w:rPr>
                <w:rFonts w:ascii="Times New Roman" w:hAnsi="Times New Roman"/>
              </w:rPr>
            </w:pPr>
            <w:r>
              <w:rPr>
                <w:rFonts w:ascii="Times New Roman" w:hAnsi="Times New Roman"/>
              </w:rPr>
              <w:t>20</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FF2077" w:rsidP="00D74EF1">
            <w:pPr>
              <w:spacing w:after="0"/>
              <w:jc w:val="center"/>
              <w:rPr>
                <w:rFonts w:ascii="Times New Roman" w:hAnsi="Times New Roman"/>
              </w:rPr>
            </w:pPr>
            <w:r>
              <w:rPr>
                <w:rFonts w:ascii="Times New Roman" w:hAnsi="Times New Roman"/>
              </w:rPr>
              <w:t>1</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745565"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745565"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p>
        </w:tc>
      </w:tr>
    </w:tbl>
    <w:p w:rsidR="00646754" w:rsidRPr="005B681C" w:rsidRDefault="0064675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45565">
        <w:rPr>
          <w:rFonts w:ascii="Times New Roman" w:hAnsi="Times New Roman"/>
          <w:noProof/>
        </w:rPr>
        <w:pict>
          <v:shape id="_x0000_s1041" type="#_x0000_t202" style="position:absolute;margin-left:10.5pt;margin-top:.3pt;width:438.45pt;height:87pt;z-index:3">
            <v:textbox style="mso-next-textbox:#_x0000_s1041">
              <w:txbxContent>
                <w:p w:rsidR="00FE7E75" w:rsidRPr="002A44A4" w:rsidRDefault="00FE7E75" w:rsidP="002A44A4">
                  <w:r>
                    <w:t>ICT based teaching-learning, Use of</w:t>
                  </w:r>
                  <w:r w:rsidR="00484DBB">
                    <w:t xml:space="preserve"> </w:t>
                  </w:r>
                  <w:r>
                    <w:t>Language Lab in English Language teaching, Industrial visits, Study tours for the Commerce  and Science students for practical based teaching -learning , Remedial classes for the Weaker section of students, Guest lecture of renowned scholars, class seminars and periodical tests</w:t>
                  </w: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46F21" w:rsidRDefault="00846F2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23AD4" w:rsidRDefault="00E23AD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23AD4"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45565">
        <w:rPr>
          <w:rFonts w:ascii="Times New Roman" w:hAnsi="Times New Roman"/>
          <w:noProof/>
        </w:rPr>
        <w:pict>
          <v:shape id="_x0000_s1042" type="#_x0000_t202" style="position:absolute;margin-left:219.5pt;margin-top:12.35pt;width:70.75pt;height:26.8pt;z-index:4">
            <v:textbox style="mso-next-textbox:#_x0000_s1042">
              <w:txbxContent>
                <w:p w:rsidR="00FE7E75" w:rsidRDefault="00061F69" w:rsidP="004B77B8">
                  <w:r>
                    <w:t xml:space="preserve"> </w:t>
                  </w:r>
                  <w:r w:rsidR="00356497">
                    <w:t>193</w:t>
                  </w:r>
                </w:p>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45565">
        <w:rPr>
          <w:rFonts w:ascii="Times New Roman" w:hAnsi="Times New Roman"/>
          <w:noProof/>
        </w:rPr>
        <w:pict>
          <v:shape id="_x0000_s1043" type="#_x0000_t202" style="position:absolute;margin-left:335.55pt;margin-top:1.35pt;width:169.95pt;height:41.15pt;z-index:5">
            <v:textbox style="mso-next-textbox:#_x0000_s1043">
              <w:txbxContent>
                <w:p w:rsidR="00FE7E75" w:rsidRDefault="00FE7E75" w:rsidP="004B77B8">
                  <w:r>
                    <w:t>Bar Coding, Double Valuation, Photocopy</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45565">
        <w:rPr>
          <w:rFonts w:ascii="Times New Roman" w:hAnsi="Times New Roman"/>
          <w:noProof/>
        </w:rPr>
        <w:pict>
          <v:shape id="_x0000_s1044" type="#_x0000_t202" style="position:absolute;margin-left:384.2pt;margin-top:14.15pt;width:56.7pt;height:24.9pt;z-index:6">
            <v:textbox style="mso-next-textbox:#_x0000_s1044">
              <w:txbxContent>
                <w:p w:rsidR="00FE7E75" w:rsidRDefault="00FE7E75" w:rsidP="004B77B8"/>
              </w:txbxContent>
            </v:textbox>
          </v:shape>
        </w:pict>
      </w:r>
      <w:r>
        <w:rPr>
          <w:rFonts w:ascii="Times New Roman" w:hAnsi="Times New Roman"/>
          <w:noProof/>
          <w:lang w:val="en-US" w:eastAsia="en-US"/>
        </w:rPr>
        <w:pict>
          <v:shape id="_x0000_s1250" type="#_x0000_t202" style="position:absolute;margin-left:327.5pt;margin-top:14.15pt;width:56.7pt;height:24.9pt;z-index:48">
            <v:textbox style="mso-next-textbox:#_x0000_s1250">
              <w:txbxContent>
                <w:p w:rsidR="00FE7E75" w:rsidRDefault="00FE7E75" w:rsidP="006F7376"/>
              </w:txbxContent>
            </v:textbox>
          </v:shape>
        </w:pict>
      </w:r>
      <w:r>
        <w:rPr>
          <w:rFonts w:ascii="Times New Roman" w:hAnsi="Times New Roman"/>
          <w:noProof/>
          <w:lang w:val="en-US" w:eastAsia="en-US"/>
        </w:rPr>
        <w:pict>
          <v:shape id="_x0000_s1249" type="#_x0000_t202" style="position:absolute;margin-left:270.8pt;margin-top:14.15pt;width:56.7pt;height:24.9pt;z-index:47">
            <v:textbox style="mso-next-textbox:#_x0000_s1249">
              <w:txbxContent>
                <w:p w:rsidR="00FE7E75" w:rsidRDefault="00061F69" w:rsidP="006F7376">
                  <w:r>
                    <w:t>4</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4D7B4E"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84DBB" w:rsidRDefault="00745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45565">
        <w:rPr>
          <w:rFonts w:ascii="Times New Roman" w:hAnsi="Times New Roman"/>
          <w:noProof/>
        </w:rPr>
        <w:pict>
          <v:shape id="_x0000_s1045" type="#_x0000_t202" style="position:absolute;margin-left:261.4pt;margin-top:10.3pt;width:41.15pt;height:23.45pt;z-index:7">
            <v:textbox style="mso-next-textbox:#_x0000_s1045">
              <w:txbxContent>
                <w:p w:rsidR="00FE7E75" w:rsidRDefault="00FE7E75" w:rsidP="004B77B8">
                  <w:r>
                    <w:t>80%</w:t>
                  </w:r>
                </w:p>
              </w:txbxContent>
            </v:textbox>
          </v:shape>
        </w:pict>
      </w:r>
    </w:p>
    <w:p w:rsidR="008D06AA"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r w:rsidR="00484DBB">
        <w:rPr>
          <w:rFonts w:ascii="Times New Roman" w:hAnsi="Times New Roman"/>
        </w:rPr>
        <w:t xml:space="preserve"> </w:t>
      </w: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475669" w:rsidRPr="005B681C" w:rsidTr="00475669">
        <w:trPr>
          <w:trHeight w:val="135"/>
        </w:trPr>
        <w:tc>
          <w:tcPr>
            <w:tcW w:w="1734" w:type="dxa"/>
            <w:tcBorders>
              <w:top w:val="single" w:sz="4" w:space="0" w:color="auto"/>
              <w:left w:val="single" w:sz="4" w:space="0" w:color="000000"/>
            </w:tcBorders>
            <w:shd w:val="clear" w:color="auto" w:fill="auto"/>
          </w:tcPr>
          <w:p w:rsidR="00475669" w:rsidRDefault="00475669" w:rsidP="008037AE">
            <w:pPr>
              <w:pStyle w:val="NoSpacing"/>
              <w:snapToGrid w:val="0"/>
              <w:spacing w:line="276" w:lineRule="auto"/>
              <w:jc w:val="both"/>
              <w:rPr>
                <w:rFonts w:ascii="Times New Roman" w:hAnsi="Times New Roman"/>
              </w:rPr>
            </w:pPr>
          </w:p>
        </w:tc>
        <w:tc>
          <w:tcPr>
            <w:tcW w:w="1526" w:type="dxa"/>
            <w:tcBorders>
              <w:top w:val="single" w:sz="4" w:space="0" w:color="auto"/>
              <w:left w:val="single" w:sz="4" w:space="0" w:color="000000"/>
            </w:tcBorders>
            <w:shd w:val="clear" w:color="auto" w:fill="auto"/>
          </w:tcPr>
          <w:p w:rsidR="00475669" w:rsidRDefault="00262A16" w:rsidP="008037AE">
            <w:pPr>
              <w:pStyle w:val="NoSpacing"/>
              <w:snapToGrid w:val="0"/>
              <w:spacing w:line="276" w:lineRule="auto"/>
              <w:jc w:val="both"/>
              <w:rPr>
                <w:rFonts w:ascii="Times New Roman" w:hAnsi="Times New Roman"/>
              </w:rPr>
            </w:pPr>
            <w:r>
              <w:rPr>
                <w:rFonts w:ascii="Times New Roman" w:hAnsi="Times New Roman"/>
              </w:rPr>
              <w:t>102</w:t>
            </w:r>
          </w:p>
        </w:tc>
        <w:tc>
          <w:tcPr>
            <w:tcW w:w="1534" w:type="dxa"/>
            <w:tcBorders>
              <w:top w:val="single" w:sz="4" w:space="0" w:color="auto"/>
              <w:left w:val="single" w:sz="4" w:space="0" w:color="000000"/>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tcBorders>
            <w:shd w:val="clear" w:color="auto" w:fill="auto"/>
          </w:tcPr>
          <w:p w:rsidR="00475669" w:rsidRPr="005B681C" w:rsidRDefault="00262A16" w:rsidP="008037AE">
            <w:pPr>
              <w:pStyle w:val="NoSpacing"/>
              <w:spacing w:line="276" w:lineRule="auto"/>
              <w:jc w:val="both"/>
              <w:rPr>
                <w:rFonts w:ascii="Times New Roman" w:hAnsi="Times New Roman"/>
              </w:rPr>
            </w:pPr>
            <w:r>
              <w:rPr>
                <w:rFonts w:ascii="Times New Roman" w:hAnsi="Times New Roman"/>
              </w:rPr>
              <w:t>9.8</w:t>
            </w:r>
          </w:p>
        </w:tc>
        <w:tc>
          <w:tcPr>
            <w:tcW w:w="1080" w:type="dxa"/>
            <w:tcBorders>
              <w:top w:val="single" w:sz="4" w:space="0" w:color="auto"/>
              <w:left w:val="single" w:sz="4" w:space="0" w:color="000000"/>
            </w:tcBorders>
            <w:shd w:val="clear" w:color="auto" w:fill="auto"/>
          </w:tcPr>
          <w:p w:rsidR="00475669" w:rsidRPr="005B681C" w:rsidRDefault="00262A16" w:rsidP="008037AE">
            <w:pPr>
              <w:pStyle w:val="NoSpacing"/>
              <w:spacing w:line="276" w:lineRule="auto"/>
              <w:jc w:val="both"/>
              <w:rPr>
                <w:rFonts w:ascii="Times New Roman" w:hAnsi="Times New Roman"/>
              </w:rPr>
            </w:pPr>
            <w:r>
              <w:rPr>
                <w:rFonts w:ascii="Times New Roman" w:hAnsi="Times New Roman"/>
              </w:rPr>
              <w:t>24.5</w:t>
            </w:r>
          </w:p>
        </w:tc>
        <w:tc>
          <w:tcPr>
            <w:tcW w:w="990" w:type="dxa"/>
            <w:tcBorders>
              <w:top w:val="single" w:sz="4" w:space="0" w:color="auto"/>
              <w:left w:val="single" w:sz="4" w:space="0" w:color="000000"/>
            </w:tcBorders>
            <w:shd w:val="clear" w:color="auto" w:fill="auto"/>
          </w:tcPr>
          <w:p w:rsidR="00475669" w:rsidRPr="005B681C" w:rsidRDefault="00262A16" w:rsidP="008037AE">
            <w:pPr>
              <w:pStyle w:val="NoSpacing"/>
              <w:spacing w:line="276" w:lineRule="auto"/>
              <w:jc w:val="both"/>
              <w:rPr>
                <w:rFonts w:ascii="Times New Roman" w:hAnsi="Times New Roman"/>
              </w:rPr>
            </w:pPr>
            <w:r>
              <w:rPr>
                <w:rFonts w:ascii="Times New Roman" w:hAnsi="Times New Roman"/>
              </w:rPr>
              <w:t>8.82</w:t>
            </w:r>
          </w:p>
        </w:tc>
        <w:tc>
          <w:tcPr>
            <w:tcW w:w="1080" w:type="dxa"/>
            <w:tcBorders>
              <w:top w:val="single" w:sz="4" w:space="0" w:color="auto"/>
              <w:left w:val="single" w:sz="4" w:space="0" w:color="000000"/>
              <w:right w:val="single" w:sz="4" w:space="0" w:color="000000"/>
            </w:tcBorders>
            <w:shd w:val="clear" w:color="auto" w:fill="auto"/>
          </w:tcPr>
          <w:p w:rsidR="00475669" w:rsidRDefault="00262A16" w:rsidP="008037AE">
            <w:pPr>
              <w:pStyle w:val="NoSpacing"/>
              <w:spacing w:line="276" w:lineRule="auto"/>
              <w:jc w:val="both"/>
              <w:rPr>
                <w:rFonts w:ascii="Times New Roman" w:hAnsi="Times New Roman"/>
              </w:rPr>
            </w:pPr>
            <w:r>
              <w:rPr>
                <w:rFonts w:ascii="Times New Roman" w:hAnsi="Times New Roman"/>
              </w:rPr>
              <w:t>74.51</w:t>
            </w:r>
            <w:r w:rsidR="00475669">
              <w:rPr>
                <w:rFonts w:ascii="Times New Roman" w:hAnsi="Times New Roman"/>
              </w:rPr>
              <w:t>%</w:t>
            </w:r>
          </w:p>
        </w:tc>
      </w:tr>
      <w:tr w:rsidR="00475669" w:rsidRPr="005B681C" w:rsidTr="00475669">
        <w:trPr>
          <w:trHeight w:val="330"/>
        </w:trPr>
        <w:tc>
          <w:tcPr>
            <w:tcW w:w="1734" w:type="dxa"/>
            <w:tcBorders>
              <w:left w:val="single" w:sz="4" w:space="0" w:color="auto"/>
              <w:bottom w:val="single" w:sz="4" w:space="0" w:color="auto"/>
            </w:tcBorders>
            <w:shd w:val="clear" w:color="auto" w:fill="auto"/>
          </w:tcPr>
          <w:p w:rsidR="00475669" w:rsidRDefault="00475669" w:rsidP="008037AE">
            <w:pPr>
              <w:pStyle w:val="NoSpacing"/>
              <w:snapToGrid w:val="0"/>
              <w:spacing w:line="276" w:lineRule="auto"/>
              <w:jc w:val="both"/>
              <w:rPr>
                <w:rFonts w:ascii="Times New Roman" w:hAnsi="Times New Roman"/>
              </w:rPr>
            </w:pPr>
            <w:r>
              <w:rPr>
                <w:rFonts w:ascii="Times New Roman" w:hAnsi="Times New Roman"/>
              </w:rPr>
              <w:t>B.A.III</w:t>
            </w:r>
          </w:p>
        </w:tc>
        <w:tc>
          <w:tcPr>
            <w:tcW w:w="1526" w:type="dxa"/>
            <w:tcBorders>
              <w:left w:val="single" w:sz="4" w:space="0" w:color="000000"/>
              <w:bottom w:val="single" w:sz="4" w:space="0" w:color="auto"/>
            </w:tcBorders>
            <w:shd w:val="clear" w:color="auto" w:fill="auto"/>
          </w:tcPr>
          <w:p w:rsidR="00475669" w:rsidRDefault="00475669" w:rsidP="008037AE">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990" w:type="dxa"/>
            <w:tcBorders>
              <w:left w:val="single" w:sz="4" w:space="0" w:color="000000"/>
              <w:bottom w:val="single" w:sz="4" w:space="0" w:color="auto"/>
            </w:tcBorders>
            <w:shd w:val="clear" w:color="auto" w:fill="auto"/>
          </w:tcPr>
          <w:p w:rsidR="00475669" w:rsidRPr="005B681C" w:rsidRDefault="00475669"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auto"/>
              <w:right w:val="single" w:sz="4" w:space="0" w:color="000000"/>
            </w:tcBorders>
            <w:shd w:val="clear" w:color="auto" w:fill="auto"/>
          </w:tcPr>
          <w:p w:rsidR="00475669" w:rsidRDefault="00475669" w:rsidP="008037AE">
            <w:pPr>
              <w:pStyle w:val="NoSpacing"/>
              <w:spacing w:line="276" w:lineRule="auto"/>
              <w:jc w:val="both"/>
              <w:rPr>
                <w:rFonts w:ascii="Times New Roman" w:hAnsi="Times New Roman"/>
              </w:rPr>
            </w:pP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B.Com.III</w:t>
            </w:r>
          </w:p>
        </w:tc>
        <w:tc>
          <w:tcPr>
            <w:tcW w:w="1526" w:type="dxa"/>
            <w:tcBorders>
              <w:top w:val="single" w:sz="4" w:space="0" w:color="auto"/>
              <w:left w:val="single" w:sz="4" w:space="0" w:color="000000"/>
              <w:bottom w:val="single" w:sz="4" w:space="0" w:color="auto"/>
            </w:tcBorders>
            <w:shd w:val="clear" w:color="auto" w:fill="auto"/>
          </w:tcPr>
          <w:p w:rsidR="001203A9" w:rsidRDefault="00EB2CBA" w:rsidP="008037AE">
            <w:pPr>
              <w:pStyle w:val="NoSpacing"/>
              <w:snapToGrid w:val="0"/>
              <w:spacing w:line="276" w:lineRule="auto"/>
              <w:jc w:val="both"/>
              <w:rPr>
                <w:rFonts w:ascii="Times New Roman" w:hAnsi="Times New Roman"/>
              </w:rPr>
            </w:pPr>
            <w:r>
              <w:rPr>
                <w:rFonts w:ascii="Times New Roman" w:hAnsi="Times New Roman"/>
              </w:rPr>
              <w:t>9</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11.11</w:t>
            </w:r>
            <w:r w:rsidR="00646754">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w:t>
            </w:r>
            <w:r w:rsidR="00EB2CBA">
              <w:rPr>
                <w:rFonts w:ascii="Times New Roman" w:hAnsi="Times New Roman"/>
              </w:rPr>
              <w:t>2.22</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44.44</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22.22</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100%</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B.Sc.III</w:t>
            </w:r>
          </w:p>
        </w:tc>
        <w:tc>
          <w:tcPr>
            <w:tcW w:w="1526" w:type="dxa"/>
            <w:tcBorders>
              <w:top w:val="single" w:sz="4" w:space="0" w:color="auto"/>
              <w:left w:val="single" w:sz="4" w:space="0" w:color="000000"/>
              <w:bottom w:val="single" w:sz="4" w:space="0" w:color="auto"/>
            </w:tcBorders>
            <w:shd w:val="clear" w:color="auto" w:fill="auto"/>
          </w:tcPr>
          <w:p w:rsidR="001203A9" w:rsidRDefault="00EB2CBA" w:rsidP="008037AE">
            <w:pPr>
              <w:pStyle w:val="NoSpacing"/>
              <w:snapToGrid w:val="0"/>
              <w:spacing w:line="276" w:lineRule="auto"/>
              <w:jc w:val="both"/>
              <w:rPr>
                <w:rFonts w:ascii="Times New Roman" w:hAnsi="Times New Roman"/>
              </w:rPr>
            </w:pPr>
            <w:r>
              <w:rPr>
                <w:rFonts w:ascii="Times New Roman" w:hAnsi="Times New Roman"/>
              </w:rPr>
              <w:t>15</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2</w:t>
            </w:r>
            <w:r w:rsidR="00EB2CBA">
              <w:rPr>
                <w:rFonts w:ascii="Times New Roman" w:hAnsi="Times New Roman"/>
              </w:rPr>
              <w:t>6.66</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26.66</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33.33</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EB2CBA" w:rsidP="008037AE">
            <w:pPr>
              <w:pStyle w:val="NoSpacing"/>
              <w:spacing w:line="276" w:lineRule="auto"/>
              <w:jc w:val="both"/>
              <w:rPr>
                <w:rFonts w:ascii="Times New Roman" w:hAnsi="Times New Roman"/>
              </w:rPr>
            </w:pPr>
            <w:r>
              <w:rPr>
                <w:rFonts w:ascii="Times New Roman" w:hAnsi="Times New Roman"/>
              </w:rPr>
              <w:t>87</w:t>
            </w:r>
            <w:r w:rsidR="001203A9">
              <w:rPr>
                <w:rFonts w:ascii="Times New Roman" w:hAnsi="Times New Roman"/>
              </w:rPr>
              <w:t>%</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4C2AA7" w:rsidP="008037AE">
            <w:pPr>
              <w:pStyle w:val="NoSpacing"/>
              <w:snapToGrid w:val="0"/>
              <w:spacing w:line="276" w:lineRule="auto"/>
              <w:jc w:val="both"/>
              <w:rPr>
                <w:rFonts w:ascii="Times New Roman" w:hAnsi="Times New Roman"/>
              </w:rPr>
            </w:pPr>
            <w:r>
              <w:rPr>
                <w:rFonts w:ascii="Times New Roman" w:hAnsi="Times New Roman"/>
              </w:rPr>
              <w:t>M.A.</w:t>
            </w:r>
            <w:r w:rsidR="001203A9">
              <w:rPr>
                <w:rFonts w:ascii="Times New Roman" w:hAnsi="Times New Roman"/>
              </w:rPr>
              <w:t>(Eng). 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3</w:t>
            </w:r>
            <w:r w:rsidR="00EB2CBA">
              <w:rPr>
                <w:rFonts w:ascii="Times New Roman" w:hAnsi="Times New Roman"/>
              </w:rPr>
              <w:t>5</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14.28</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62.85</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5.71</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EB2CBA" w:rsidP="008037AE">
            <w:pPr>
              <w:pStyle w:val="NoSpacing"/>
              <w:spacing w:line="276" w:lineRule="auto"/>
              <w:jc w:val="both"/>
              <w:rPr>
                <w:rFonts w:ascii="Times New Roman" w:hAnsi="Times New Roman"/>
              </w:rPr>
            </w:pPr>
            <w:r>
              <w:rPr>
                <w:rFonts w:ascii="Times New Roman" w:hAnsi="Times New Roman"/>
              </w:rPr>
              <w:t>82.86</w:t>
            </w:r>
            <w:r w:rsidR="001203A9">
              <w:rPr>
                <w:rFonts w:ascii="Times New Roman" w:hAnsi="Times New Roman"/>
              </w:rPr>
              <w:t>%</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M.A..(MAR) 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1</w:t>
            </w:r>
            <w:r w:rsidR="00EB2CBA">
              <w:rPr>
                <w:rFonts w:ascii="Times New Roman" w:hAnsi="Times New Roman"/>
              </w:rPr>
              <w:t>8</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5.5%</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38.88</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44.44</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EB2CBA" w:rsidP="008037AE">
            <w:pPr>
              <w:pStyle w:val="NoSpacing"/>
              <w:spacing w:line="276" w:lineRule="auto"/>
              <w:jc w:val="both"/>
              <w:rPr>
                <w:rFonts w:ascii="Times New Roman" w:hAnsi="Times New Roman"/>
              </w:rPr>
            </w:pPr>
            <w:r>
              <w:rPr>
                <w:rFonts w:ascii="Times New Roman" w:hAnsi="Times New Roman"/>
              </w:rPr>
              <w:t>11.11</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EB2CBA" w:rsidP="008037AE">
            <w:pPr>
              <w:pStyle w:val="NoSpacing"/>
              <w:spacing w:line="276" w:lineRule="auto"/>
              <w:jc w:val="both"/>
              <w:rPr>
                <w:rFonts w:ascii="Times New Roman" w:hAnsi="Times New Roman"/>
              </w:rPr>
            </w:pPr>
            <w:r>
              <w:rPr>
                <w:rFonts w:ascii="Times New Roman" w:hAnsi="Times New Roman"/>
              </w:rPr>
              <w:t>100</w:t>
            </w:r>
            <w:r w:rsidR="001203A9">
              <w:rPr>
                <w:rFonts w:ascii="Times New Roman" w:hAnsi="Times New Roman"/>
              </w:rPr>
              <w:t>%</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M.A.His II</w:t>
            </w:r>
          </w:p>
        </w:tc>
        <w:tc>
          <w:tcPr>
            <w:tcW w:w="1526" w:type="dxa"/>
            <w:tcBorders>
              <w:top w:val="single" w:sz="4" w:space="0" w:color="auto"/>
              <w:left w:val="single" w:sz="4" w:space="0" w:color="000000"/>
              <w:bottom w:val="single" w:sz="4" w:space="0" w:color="auto"/>
            </w:tcBorders>
            <w:shd w:val="clear" w:color="auto" w:fill="auto"/>
          </w:tcPr>
          <w:p w:rsidR="001203A9" w:rsidRDefault="00063194" w:rsidP="008037AE">
            <w:pPr>
              <w:pStyle w:val="NoSpacing"/>
              <w:snapToGrid w:val="0"/>
              <w:spacing w:line="276" w:lineRule="auto"/>
              <w:jc w:val="both"/>
              <w:rPr>
                <w:rFonts w:ascii="Times New Roman" w:hAnsi="Times New Roman"/>
              </w:rPr>
            </w:pPr>
            <w:r>
              <w:rPr>
                <w:rFonts w:ascii="Times New Roman" w:hAnsi="Times New Roman"/>
              </w:rPr>
              <w:t>26</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063194" w:rsidP="008037AE">
            <w:pPr>
              <w:pStyle w:val="NoSpacing"/>
              <w:spacing w:line="276" w:lineRule="auto"/>
              <w:jc w:val="both"/>
              <w:rPr>
                <w:rFonts w:ascii="Times New Roman" w:hAnsi="Times New Roman"/>
              </w:rPr>
            </w:pPr>
            <w:r>
              <w:rPr>
                <w:rFonts w:ascii="Times New Roman" w:hAnsi="Times New Roman"/>
              </w:rPr>
              <w:t>3.84</w:t>
            </w:r>
            <w:r w:rsidR="00646754">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063194" w:rsidP="008037AE">
            <w:pPr>
              <w:pStyle w:val="NoSpacing"/>
              <w:spacing w:line="276" w:lineRule="auto"/>
              <w:jc w:val="both"/>
              <w:rPr>
                <w:rFonts w:ascii="Times New Roman" w:hAnsi="Times New Roman"/>
              </w:rPr>
            </w:pPr>
            <w:r>
              <w:rPr>
                <w:rFonts w:ascii="Times New Roman" w:hAnsi="Times New Roman"/>
              </w:rPr>
              <w:t>34.61</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063194" w:rsidP="008037AE">
            <w:pPr>
              <w:pStyle w:val="NoSpacing"/>
              <w:spacing w:line="276" w:lineRule="auto"/>
              <w:jc w:val="both"/>
              <w:rPr>
                <w:rFonts w:ascii="Times New Roman" w:hAnsi="Times New Roman"/>
              </w:rPr>
            </w:pPr>
            <w:r>
              <w:rPr>
                <w:rFonts w:ascii="Times New Roman" w:hAnsi="Times New Roman"/>
              </w:rPr>
              <w:t>34.61</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063194" w:rsidP="008037AE">
            <w:pPr>
              <w:pStyle w:val="NoSpacing"/>
              <w:spacing w:line="276" w:lineRule="auto"/>
              <w:jc w:val="both"/>
              <w:rPr>
                <w:rFonts w:ascii="Times New Roman" w:hAnsi="Times New Roman"/>
              </w:rPr>
            </w:pPr>
            <w:r>
              <w:rPr>
                <w:rFonts w:ascii="Times New Roman" w:hAnsi="Times New Roman"/>
              </w:rPr>
              <w:t>7.69</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063194" w:rsidP="008037AE">
            <w:pPr>
              <w:pStyle w:val="NoSpacing"/>
              <w:spacing w:line="276" w:lineRule="auto"/>
              <w:jc w:val="both"/>
              <w:rPr>
                <w:rFonts w:ascii="Times New Roman" w:hAnsi="Times New Roman"/>
              </w:rPr>
            </w:pPr>
            <w:r>
              <w:rPr>
                <w:rFonts w:ascii="Times New Roman" w:hAnsi="Times New Roman"/>
              </w:rPr>
              <w:t>88.77</w:t>
            </w:r>
            <w:r w:rsidR="001203A9">
              <w:rPr>
                <w:rFonts w:ascii="Times New Roman" w:hAnsi="Times New Roman"/>
              </w:rPr>
              <w:t>%</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M.A.Soc.II</w:t>
            </w:r>
          </w:p>
        </w:tc>
        <w:tc>
          <w:tcPr>
            <w:tcW w:w="1526" w:type="dxa"/>
            <w:tcBorders>
              <w:top w:val="single" w:sz="4" w:space="0" w:color="auto"/>
              <w:left w:val="single" w:sz="4" w:space="0" w:color="000000"/>
              <w:bottom w:val="single" w:sz="4" w:space="0" w:color="auto"/>
            </w:tcBorders>
            <w:shd w:val="clear" w:color="auto" w:fill="auto"/>
          </w:tcPr>
          <w:p w:rsidR="001203A9" w:rsidRDefault="00BF1589" w:rsidP="008037AE">
            <w:pPr>
              <w:pStyle w:val="NoSpacing"/>
              <w:snapToGrid w:val="0"/>
              <w:spacing w:line="276" w:lineRule="auto"/>
              <w:jc w:val="both"/>
              <w:rPr>
                <w:rFonts w:ascii="Times New Roman" w:hAnsi="Times New Roman"/>
              </w:rPr>
            </w:pPr>
            <w:r>
              <w:rPr>
                <w:rFonts w:ascii="Times New Roman" w:hAnsi="Times New Roman"/>
              </w:rPr>
              <w:t>11</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4C2AA7" w:rsidP="008037AE">
            <w:pPr>
              <w:pStyle w:val="NoSpacing"/>
              <w:spacing w:line="276" w:lineRule="auto"/>
              <w:jc w:val="both"/>
              <w:rPr>
                <w:rFonts w:ascii="Times New Roman" w:hAnsi="Times New Roman"/>
              </w:rPr>
            </w:pPr>
            <w:r>
              <w:rPr>
                <w:rFonts w:ascii="Times New Roman" w:hAnsi="Times New Roman"/>
              </w:rPr>
              <w:t>5</w:t>
            </w:r>
            <w:r w:rsidR="00BF1589">
              <w:rPr>
                <w:rFonts w:ascii="Times New Roman" w:hAnsi="Times New Roman"/>
              </w:rPr>
              <w:t>4.54</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BF1589" w:rsidP="008037AE">
            <w:pPr>
              <w:pStyle w:val="NoSpacing"/>
              <w:spacing w:line="276" w:lineRule="auto"/>
              <w:jc w:val="both"/>
              <w:rPr>
                <w:rFonts w:ascii="Times New Roman" w:hAnsi="Times New Roman"/>
              </w:rPr>
            </w:pPr>
            <w:r>
              <w:rPr>
                <w:rFonts w:ascii="Times New Roman" w:hAnsi="Times New Roman"/>
              </w:rPr>
              <w:t>45.45</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BF1589" w:rsidP="008037AE">
            <w:pPr>
              <w:pStyle w:val="NoSpacing"/>
              <w:spacing w:line="276" w:lineRule="auto"/>
              <w:jc w:val="both"/>
              <w:rPr>
                <w:rFonts w:ascii="Times New Roman" w:hAnsi="Times New Roman"/>
              </w:rPr>
            </w:pPr>
            <w:r>
              <w:rPr>
                <w:rFonts w:ascii="Times New Roman" w:hAnsi="Times New Roman"/>
              </w:rPr>
              <w:t>100</w:t>
            </w:r>
            <w:r w:rsidR="001203A9">
              <w:rPr>
                <w:rFonts w:ascii="Times New Roman" w:hAnsi="Times New Roman"/>
              </w:rPr>
              <w:t>%</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M.A.Pol.Sci II</w:t>
            </w:r>
          </w:p>
        </w:tc>
        <w:tc>
          <w:tcPr>
            <w:tcW w:w="1526" w:type="dxa"/>
            <w:tcBorders>
              <w:top w:val="single" w:sz="4" w:space="0" w:color="auto"/>
              <w:left w:val="single" w:sz="4" w:space="0" w:color="000000"/>
              <w:bottom w:val="single" w:sz="4" w:space="0" w:color="auto"/>
            </w:tcBorders>
            <w:shd w:val="clear" w:color="auto" w:fill="auto"/>
          </w:tcPr>
          <w:p w:rsidR="001203A9" w:rsidRDefault="00BF1589" w:rsidP="008037AE">
            <w:pPr>
              <w:pStyle w:val="NoSpacing"/>
              <w:snapToGrid w:val="0"/>
              <w:spacing w:line="276" w:lineRule="auto"/>
              <w:jc w:val="both"/>
              <w:rPr>
                <w:rFonts w:ascii="Times New Roman" w:hAnsi="Times New Roman"/>
              </w:rPr>
            </w:pPr>
            <w:r>
              <w:rPr>
                <w:rFonts w:ascii="Times New Roman" w:hAnsi="Times New Roman"/>
              </w:rPr>
              <w:t>23</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BF1589" w:rsidP="008037AE">
            <w:pPr>
              <w:pStyle w:val="NoSpacing"/>
              <w:spacing w:line="276" w:lineRule="auto"/>
              <w:jc w:val="both"/>
              <w:rPr>
                <w:rFonts w:ascii="Times New Roman" w:hAnsi="Times New Roman"/>
              </w:rPr>
            </w:pPr>
            <w:r>
              <w:rPr>
                <w:rFonts w:ascii="Times New Roman" w:hAnsi="Times New Roman"/>
              </w:rPr>
              <w:t>13.4</w:t>
            </w:r>
            <w:r w:rsidR="00646754">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BF1589" w:rsidP="008037AE">
            <w:pPr>
              <w:pStyle w:val="NoSpacing"/>
              <w:spacing w:line="276" w:lineRule="auto"/>
              <w:jc w:val="both"/>
              <w:rPr>
                <w:rFonts w:ascii="Times New Roman" w:hAnsi="Times New Roman"/>
              </w:rPr>
            </w:pPr>
            <w:r>
              <w:rPr>
                <w:rFonts w:ascii="Times New Roman" w:hAnsi="Times New Roman"/>
              </w:rPr>
              <w:t>30.43</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BF1589" w:rsidP="008037AE">
            <w:pPr>
              <w:pStyle w:val="NoSpacing"/>
              <w:spacing w:line="276" w:lineRule="auto"/>
              <w:jc w:val="both"/>
              <w:rPr>
                <w:rFonts w:ascii="Times New Roman" w:hAnsi="Times New Roman"/>
              </w:rPr>
            </w:pPr>
            <w:r>
              <w:rPr>
                <w:rFonts w:ascii="Times New Roman" w:hAnsi="Times New Roman"/>
              </w:rPr>
              <w:t>30.23</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BF1589" w:rsidP="008037AE">
            <w:pPr>
              <w:pStyle w:val="NoSpacing"/>
              <w:spacing w:line="276" w:lineRule="auto"/>
              <w:jc w:val="both"/>
              <w:rPr>
                <w:rFonts w:ascii="Times New Roman" w:hAnsi="Times New Roman"/>
              </w:rPr>
            </w:pPr>
            <w:r>
              <w:rPr>
                <w:rFonts w:ascii="Times New Roman" w:hAnsi="Times New Roman"/>
              </w:rPr>
              <w:t>74</w:t>
            </w:r>
            <w:r w:rsidR="001203A9">
              <w:rPr>
                <w:rFonts w:ascii="Times New Roman" w:hAnsi="Times New Roman"/>
              </w:rPr>
              <w:t>%</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M.A.Eco.II</w:t>
            </w:r>
          </w:p>
        </w:tc>
        <w:tc>
          <w:tcPr>
            <w:tcW w:w="1526"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napToGrid w:val="0"/>
              <w:spacing w:line="276" w:lineRule="auto"/>
              <w:jc w:val="both"/>
              <w:rPr>
                <w:rFonts w:ascii="Times New Roman" w:hAnsi="Times New Roman"/>
              </w:rPr>
            </w:pPr>
            <w:r>
              <w:rPr>
                <w:rFonts w:ascii="Times New Roman" w:hAnsi="Times New Roman"/>
              </w:rPr>
              <w:t>18</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BF1589" w:rsidP="008037AE">
            <w:pPr>
              <w:pStyle w:val="NoSpacing"/>
              <w:spacing w:line="276" w:lineRule="auto"/>
              <w:jc w:val="both"/>
              <w:rPr>
                <w:rFonts w:ascii="Times New Roman" w:hAnsi="Times New Roman"/>
              </w:rPr>
            </w:pPr>
            <w:r>
              <w:rPr>
                <w:rFonts w:ascii="Times New Roman" w:hAnsi="Times New Roman"/>
              </w:rPr>
              <w:t>5.55</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BF1589" w:rsidP="008037AE">
            <w:pPr>
              <w:pStyle w:val="NoSpacing"/>
              <w:spacing w:line="276" w:lineRule="auto"/>
              <w:jc w:val="both"/>
              <w:rPr>
                <w:rFonts w:ascii="Times New Roman" w:hAnsi="Times New Roman"/>
              </w:rPr>
            </w:pPr>
            <w:r>
              <w:rPr>
                <w:rFonts w:ascii="Times New Roman" w:hAnsi="Times New Roman"/>
              </w:rPr>
              <w:t>22.22</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BF1589" w:rsidP="008037AE">
            <w:pPr>
              <w:pStyle w:val="NoSpacing"/>
              <w:spacing w:line="276" w:lineRule="auto"/>
              <w:jc w:val="both"/>
              <w:rPr>
                <w:rFonts w:ascii="Times New Roman" w:hAnsi="Times New Roman"/>
              </w:rPr>
            </w:pPr>
            <w:r>
              <w:rPr>
                <w:rFonts w:ascii="Times New Roman" w:hAnsi="Times New Roman"/>
              </w:rPr>
              <w:t>33.33</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BF1589" w:rsidP="008037AE">
            <w:pPr>
              <w:pStyle w:val="NoSpacing"/>
              <w:spacing w:line="276" w:lineRule="auto"/>
              <w:jc w:val="both"/>
              <w:rPr>
                <w:rFonts w:ascii="Times New Roman" w:hAnsi="Times New Roman"/>
              </w:rPr>
            </w:pPr>
            <w:r>
              <w:rPr>
                <w:rFonts w:ascii="Times New Roman" w:hAnsi="Times New Roman"/>
              </w:rPr>
              <w:t>89</w:t>
            </w:r>
            <w:r w:rsidR="001203A9">
              <w:rPr>
                <w:rFonts w:ascii="Times New Roman" w:hAnsi="Times New Roman"/>
              </w:rPr>
              <w:t>%</w:t>
            </w:r>
          </w:p>
        </w:tc>
      </w:tr>
      <w:tr w:rsidR="001203A9" w:rsidRPr="005B681C" w:rsidTr="001203A9">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M.A.Pali.II</w:t>
            </w:r>
          </w:p>
        </w:tc>
        <w:tc>
          <w:tcPr>
            <w:tcW w:w="1526" w:type="dxa"/>
            <w:tcBorders>
              <w:top w:val="single" w:sz="4" w:space="0" w:color="auto"/>
              <w:left w:val="single" w:sz="4" w:space="0" w:color="000000"/>
              <w:bottom w:val="single" w:sz="4" w:space="0" w:color="auto"/>
            </w:tcBorders>
            <w:shd w:val="clear" w:color="auto" w:fill="auto"/>
          </w:tcPr>
          <w:p w:rsidR="001203A9" w:rsidRDefault="00A20E48" w:rsidP="008037AE">
            <w:pPr>
              <w:pStyle w:val="NoSpacing"/>
              <w:snapToGrid w:val="0"/>
              <w:spacing w:line="276" w:lineRule="auto"/>
              <w:jc w:val="both"/>
              <w:rPr>
                <w:rFonts w:ascii="Times New Roman" w:hAnsi="Times New Roman"/>
              </w:rPr>
            </w:pPr>
            <w:r>
              <w:rPr>
                <w:rFonts w:ascii="Times New Roman" w:hAnsi="Times New Roman"/>
              </w:rPr>
              <w:t>3</w:t>
            </w:r>
          </w:p>
        </w:tc>
        <w:tc>
          <w:tcPr>
            <w:tcW w:w="1534"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r>
              <w:rPr>
                <w:rFonts w:ascii="Times New Roman" w:hAnsi="Times New Roman"/>
              </w:rPr>
              <w:t>100%</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1203A9" w:rsidP="008037AE">
            <w:pPr>
              <w:pStyle w:val="NoSpacing"/>
              <w:spacing w:line="276" w:lineRule="auto"/>
              <w:jc w:val="both"/>
              <w:rPr>
                <w:rFonts w:ascii="Times New Roman" w:hAnsi="Times New Roman"/>
              </w:rPr>
            </w:pPr>
            <w:r>
              <w:rPr>
                <w:rFonts w:ascii="Times New Roman" w:hAnsi="Times New Roman"/>
              </w:rPr>
              <w:t>100</w:t>
            </w:r>
          </w:p>
        </w:tc>
      </w:tr>
      <w:tr w:rsidR="001203A9" w:rsidRPr="005B681C" w:rsidTr="00D8722C">
        <w:trPr>
          <w:trHeight w:val="690"/>
        </w:trPr>
        <w:tc>
          <w:tcPr>
            <w:tcW w:w="1734" w:type="dxa"/>
            <w:tcBorders>
              <w:top w:val="single" w:sz="4" w:space="0" w:color="auto"/>
              <w:left w:val="single" w:sz="4" w:space="0" w:color="auto"/>
              <w:bottom w:val="single" w:sz="4" w:space="0" w:color="auto"/>
            </w:tcBorders>
            <w:shd w:val="clear" w:color="auto" w:fill="auto"/>
          </w:tcPr>
          <w:p w:rsidR="001203A9" w:rsidRDefault="001203A9" w:rsidP="001203A9">
            <w:pPr>
              <w:pStyle w:val="NoSpacing"/>
              <w:snapToGrid w:val="0"/>
              <w:spacing w:line="276" w:lineRule="auto"/>
              <w:jc w:val="both"/>
              <w:rPr>
                <w:rFonts w:ascii="Times New Roman" w:hAnsi="Times New Roman"/>
              </w:rPr>
            </w:pPr>
            <w:r>
              <w:rPr>
                <w:rFonts w:ascii="Times New Roman" w:hAnsi="Times New Roman"/>
              </w:rPr>
              <w:t>M.Lib.Sci.II</w:t>
            </w:r>
          </w:p>
        </w:tc>
        <w:tc>
          <w:tcPr>
            <w:tcW w:w="1526" w:type="dxa"/>
            <w:tcBorders>
              <w:top w:val="single" w:sz="4" w:space="0" w:color="auto"/>
              <w:left w:val="single" w:sz="4" w:space="0" w:color="000000"/>
              <w:bottom w:val="single" w:sz="4" w:space="0" w:color="auto"/>
            </w:tcBorders>
            <w:shd w:val="clear" w:color="auto" w:fill="auto"/>
          </w:tcPr>
          <w:p w:rsidR="001203A9" w:rsidRDefault="00A20E48" w:rsidP="008037AE">
            <w:pPr>
              <w:pStyle w:val="NoSpacing"/>
              <w:snapToGrid w:val="0"/>
              <w:spacing w:line="276" w:lineRule="auto"/>
              <w:jc w:val="both"/>
              <w:rPr>
                <w:rFonts w:ascii="Times New Roman" w:hAnsi="Times New Roman"/>
              </w:rPr>
            </w:pPr>
            <w:r>
              <w:rPr>
                <w:rFonts w:ascii="Times New Roman" w:hAnsi="Times New Roman"/>
              </w:rPr>
              <w:t>12</w:t>
            </w:r>
          </w:p>
        </w:tc>
        <w:tc>
          <w:tcPr>
            <w:tcW w:w="1534" w:type="dxa"/>
            <w:tcBorders>
              <w:top w:val="single" w:sz="4" w:space="0" w:color="auto"/>
              <w:left w:val="single" w:sz="4" w:space="0" w:color="000000"/>
              <w:bottom w:val="single" w:sz="4" w:space="0" w:color="auto"/>
            </w:tcBorders>
            <w:shd w:val="clear" w:color="auto" w:fill="auto"/>
          </w:tcPr>
          <w:p w:rsidR="001203A9"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A20E48" w:rsidP="008037AE">
            <w:pPr>
              <w:pStyle w:val="NoSpacing"/>
              <w:spacing w:line="276" w:lineRule="auto"/>
              <w:jc w:val="both"/>
              <w:rPr>
                <w:rFonts w:ascii="Times New Roman" w:hAnsi="Times New Roman"/>
              </w:rPr>
            </w:pPr>
            <w:r>
              <w:rPr>
                <w:rFonts w:ascii="Times New Roman" w:hAnsi="Times New Roman"/>
              </w:rPr>
              <w:t>33.33</w:t>
            </w:r>
          </w:p>
        </w:tc>
        <w:tc>
          <w:tcPr>
            <w:tcW w:w="1080" w:type="dxa"/>
            <w:tcBorders>
              <w:top w:val="single" w:sz="4" w:space="0" w:color="auto"/>
              <w:left w:val="single" w:sz="4" w:space="0" w:color="000000"/>
              <w:bottom w:val="single" w:sz="4" w:space="0" w:color="auto"/>
            </w:tcBorders>
            <w:shd w:val="clear" w:color="auto" w:fill="auto"/>
          </w:tcPr>
          <w:p w:rsidR="001203A9" w:rsidRPr="005B681C" w:rsidRDefault="00A20E48" w:rsidP="008037AE">
            <w:pPr>
              <w:pStyle w:val="NoSpacing"/>
              <w:spacing w:line="276" w:lineRule="auto"/>
              <w:jc w:val="both"/>
              <w:rPr>
                <w:rFonts w:ascii="Times New Roman" w:hAnsi="Times New Roman"/>
              </w:rPr>
            </w:pPr>
            <w:r>
              <w:rPr>
                <w:rFonts w:ascii="Times New Roman" w:hAnsi="Times New Roman"/>
              </w:rPr>
              <w:t>41.66</w:t>
            </w:r>
          </w:p>
        </w:tc>
        <w:tc>
          <w:tcPr>
            <w:tcW w:w="990" w:type="dxa"/>
            <w:tcBorders>
              <w:top w:val="single" w:sz="4" w:space="0" w:color="auto"/>
              <w:left w:val="single" w:sz="4" w:space="0" w:color="000000"/>
              <w:bottom w:val="single" w:sz="4" w:space="0" w:color="auto"/>
            </w:tcBorders>
            <w:shd w:val="clear" w:color="auto" w:fill="auto"/>
          </w:tcPr>
          <w:p w:rsidR="001203A9" w:rsidRPr="005B681C" w:rsidRDefault="001203A9"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1203A9" w:rsidRDefault="00A20E48" w:rsidP="008037AE">
            <w:pPr>
              <w:pStyle w:val="NoSpacing"/>
              <w:spacing w:line="276" w:lineRule="auto"/>
              <w:jc w:val="both"/>
              <w:rPr>
                <w:rFonts w:ascii="Times New Roman" w:hAnsi="Times New Roman"/>
              </w:rPr>
            </w:pPr>
            <w:r>
              <w:rPr>
                <w:rFonts w:ascii="Times New Roman" w:hAnsi="Times New Roman"/>
              </w:rPr>
              <w:t>83.33</w:t>
            </w:r>
            <w:r w:rsidR="001203A9">
              <w:rPr>
                <w:rFonts w:ascii="Times New Roman" w:hAnsi="Times New Roman"/>
              </w:rPr>
              <w:t>%</w:t>
            </w:r>
          </w:p>
        </w:tc>
      </w:tr>
      <w:tr w:rsidR="00D8722C" w:rsidRPr="005B681C" w:rsidTr="00D8722C">
        <w:trPr>
          <w:trHeight w:val="690"/>
        </w:trPr>
        <w:tc>
          <w:tcPr>
            <w:tcW w:w="1734" w:type="dxa"/>
            <w:tcBorders>
              <w:top w:val="single" w:sz="4" w:space="0" w:color="auto"/>
              <w:left w:val="single" w:sz="4" w:space="0" w:color="auto"/>
              <w:bottom w:val="single" w:sz="4" w:space="0" w:color="auto"/>
            </w:tcBorders>
            <w:shd w:val="clear" w:color="auto" w:fill="auto"/>
          </w:tcPr>
          <w:p w:rsidR="00D8722C" w:rsidRDefault="00D8722C" w:rsidP="001203A9">
            <w:pPr>
              <w:pStyle w:val="NoSpacing"/>
              <w:snapToGrid w:val="0"/>
              <w:spacing w:line="276" w:lineRule="auto"/>
              <w:jc w:val="both"/>
              <w:rPr>
                <w:rFonts w:ascii="Times New Roman" w:hAnsi="Times New Roman"/>
              </w:rPr>
            </w:pPr>
            <w:r>
              <w:rPr>
                <w:rFonts w:ascii="Times New Roman" w:hAnsi="Times New Roman"/>
              </w:rPr>
              <w:t>M.Phil.Eng</w:t>
            </w:r>
          </w:p>
        </w:tc>
        <w:tc>
          <w:tcPr>
            <w:tcW w:w="1526" w:type="dxa"/>
            <w:tcBorders>
              <w:top w:val="single" w:sz="4" w:space="0" w:color="auto"/>
              <w:left w:val="single" w:sz="4" w:space="0" w:color="000000"/>
              <w:bottom w:val="single" w:sz="4" w:space="0" w:color="auto"/>
            </w:tcBorders>
            <w:shd w:val="clear" w:color="auto" w:fill="auto"/>
          </w:tcPr>
          <w:p w:rsidR="00D8722C" w:rsidRDefault="00A20E48" w:rsidP="008037AE">
            <w:pPr>
              <w:pStyle w:val="NoSpacing"/>
              <w:snapToGrid w:val="0"/>
              <w:spacing w:line="276" w:lineRule="auto"/>
              <w:jc w:val="both"/>
              <w:rPr>
                <w:rFonts w:ascii="Times New Roman" w:hAnsi="Times New Roman"/>
              </w:rPr>
            </w:pPr>
            <w:r>
              <w:rPr>
                <w:rFonts w:ascii="Times New Roman" w:hAnsi="Times New Roman"/>
              </w:rPr>
              <w:t>30</w:t>
            </w:r>
          </w:p>
        </w:tc>
        <w:tc>
          <w:tcPr>
            <w:tcW w:w="1534" w:type="dxa"/>
            <w:tcBorders>
              <w:top w:val="single" w:sz="4" w:space="0" w:color="auto"/>
              <w:left w:val="single" w:sz="4" w:space="0" w:color="000000"/>
              <w:bottom w:val="single" w:sz="4" w:space="0" w:color="auto"/>
            </w:tcBorders>
            <w:shd w:val="clear" w:color="auto" w:fill="auto"/>
          </w:tcPr>
          <w:p w:rsidR="00D8722C" w:rsidRDefault="00D8722C"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D8722C" w:rsidRPr="005B681C" w:rsidRDefault="00A20E48" w:rsidP="008037AE">
            <w:pPr>
              <w:pStyle w:val="NoSpacing"/>
              <w:spacing w:line="276" w:lineRule="auto"/>
              <w:jc w:val="both"/>
              <w:rPr>
                <w:rFonts w:ascii="Times New Roman" w:hAnsi="Times New Roman"/>
              </w:rPr>
            </w:pPr>
            <w:r>
              <w:rPr>
                <w:rFonts w:ascii="Times New Roman" w:hAnsi="Times New Roman"/>
              </w:rPr>
              <w:t>16.16</w:t>
            </w:r>
            <w:r w:rsidR="00D71801">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D8722C" w:rsidRPr="005B681C" w:rsidRDefault="00A20E48" w:rsidP="008037AE">
            <w:pPr>
              <w:pStyle w:val="NoSpacing"/>
              <w:spacing w:line="276" w:lineRule="auto"/>
              <w:jc w:val="both"/>
              <w:rPr>
                <w:rFonts w:ascii="Times New Roman" w:hAnsi="Times New Roman"/>
              </w:rPr>
            </w:pPr>
            <w:r>
              <w:rPr>
                <w:rFonts w:ascii="Times New Roman" w:hAnsi="Times New Roman"/>
              </w:rPr>
              <w:t>33.33</w:t>
            </w:r>
          </w:p>
        </w:tc>
        <w:tc>
          <w:tcPr>
            <w:tcW w:w="990" w:type="dxa"/>
            <w:tcBorders>
              <w:top w:val="single" w:sz="4" w:space="0" w:color="auto"/>
              <w:left w:val="single" w:sz="4" w:space="0" w:color="000000"/>
              <w:bottom w:val="single" w:sz="4" w:space="0" w:color="auto"/>
            </w:tcBorders>
            <w:shd w:val="clear" w:color="auto" w:fill="auto"/>
          </w:tcPr>
          <w:p w:rsidR="00D8722C" w:rsidRPr="005B681C" w:rsidRDefault="00A20E48" w:rsidP="008037AE">
            <w:pPr>
              <w:pStyle w:val="NoSpacing"/>
              <w:spacing w:line="276" w:lineRule="auto"/>
              <w:jc w:val="both"/>
              <w:rPr>
                <w:rFonts w:ascii="Times New Roman" w:hAnsi="Times New Roman"/>
              </w:rPr>
            </w:pPr>
            <w:r>
              <w:rPr>
                <w:rFonts w:ascii="Times New Roman" w:hAnsi="Times New Roman"/>
              </w:rPr>
              <w:t>6.66</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D8722C" w:rsidRDefault="00A20E48" w:rsidP="008037AE">
            <w:pPr>
              <w:pStyle w:val="NoSpacing"/>
              <w:spacing w:line="276" w:lineRule="auto"/>
              <w:jc w:val="both"/>
              <w:rPr>
                <w:rFonts w:ascii="Times New Roman" w:hAnsi="Times New Roman"/>
              </w:rPr>
            </w:pPr>
            <w:r>
              <w:rPr>
                <w:rFonts w:ascii="Times New Roman" w:hAnsi="Times New Roman"/>
              </w:rPr>
              <w:t>56</w:t>
            </w:r>
            <w:r w:rsidR="00E12235">
              <w:rPr>
                <w:rFonts w:ascii="Times New Roman" w:hAnsi="Times New Roman"/>
              </w:rPr>
              <w:t>%</w:t>
            </w:r>
          </w:p>
        </w:tc>
      </w:tr>
      <w:tr w:rsidR="00D8722C" w:rsidRPr="005B681C" w:rsidTr="00475669">
        <w:trPr>
          <w:trHeight w:val="690"/>
        </w:trPr>
        <w:tc>
          <w:tcPr>
            <w:tcW w:w="1734" w:type="dxa"/>
            <w:tcBorders>
              <w:top w:val="single" w:sz="4" w:space="0" w:color="auto"/>
              <w:left w:val="single" w:sz="4" w:space="0" w:color="auto"/>
              <w:bottom w:val="single" w:sz="4" w:space="0" w:color="000000"/>
            </w:tcBorders>
            <w:shd w:val="clear" w:color="auto" w:fill="auto"/>
          </w:tcPr>
          <w:p w:rsidR="00D8722C" w:rsidRDefault="00D8722C" w:rsidP="001203A9">
            <w:pPr>
              <w:pStyle w:val="NoSpacing"/>
              <w:snapToGrid w:val="0"/>
              <w:spacing w:line="276" w:lineRule="auto"/>
              <w:jc w:val="both"/>
              <w:rPr>
                <w:rFonts w:ascii="Times New Roman" w:hAnsi="Times New Roman"/>
              </w:rPr>
            </w:pPr>
            <w:r>
              <w:rPr>
                <w:rFonts w:ascii="Times New Roman" w:hAnsi="Times New Roman"/>
              </w:rPr>
              <w:t>M.Phil Soc</w:t>
            </w:r>
          </w:p>
        </w:tc>
        <w:tc>
          <w:tcPr>
            <w:tcW w:w="1526" w:type="dxa"/>
            <w:tcBorders>
              <w:top w:val="single" w:sz="4" w:space="0" w:color="auto"/>
              <w:left w:val="single" w:sz="4" w:space="0" w:color="000000"/>
              <w:bottom w:val="single" w:sz="4" w:space="0" w:color="000000"/>
            </w:tcBorders>
            <w:shd w:val="clear" w:color="auto" w:fill="auto"/>
          </w:tcPr>
          <w:p w:rsidR="00D8722C" w:rsidRDefault="00A20E48" w:rsidP="008037AE">
            <w:pPr>
              <w:pStyle w:val="NoSpacing"/>
              <w:snapToGrid w:val="0"/>
              <w:spacing w:line="276" w:lineRule="auto"/>
              <w:jc w:val="both"/>
              <w:rPr>
                <w:rFonts w:ascii="Times New Roman" w:hAnsi="Times New Roman"/>
              </w:rPr>
            </w:pPr>
            <w:r>
              <w:rPr>
                <w:rFonts w:ascii="Times New Roman" w:hAnsi="Times New Roman"/>
              </w:rPr>
              <w:t>24</w:t>
            </w:r>
          </w:p>
        </w:tc>
        <w:tc>
          <w:tcPr>
            <w:tcW w:w="1534" w:type="dxa"/>
            <w:tcBorders>
              <w:top w:val="single" w:sz="4" w:space="0" w:color="auto"/>
              <w:left w:val="single" w:sz="4" w:space="0" w:color="000000"/>
              <w:bottom w:val="single" w:sz="4" w:space="0" w:color="000000"/>
            </w:tcBorders>
            <w:shd w:val="clear" w:color="auto" w:fill="auto"/>
          </w:tcPr>
          <w:p w:rsidR="00D8722C" w:rsidRDefault="00D8722C"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000000"/>
            </w:tcBorders>
            <w:shd w:val="clear" w:color="auto" w:fill="auto"/>
          </w:tcPr>
          <w:p w:rsidR="00D8722C" w:rsidRPr="005B681C" w:rsidRDefault="00A20E48" w:rsidP="008037AE">
            <w:pPr>
              <w:pStyle w:val="NoSpacing"/>
              <w:spacing w:line="276" w:lineRule="auto"/>
              <w:jc w:val="both"/>
              <w:rPr>
                <w:rFonts w:ascii="Times New Roman" w:hAnsi="Times New Roman"/>
              </w:rPr>
            </w:pPr>
            <w:r>
              <w:rPr>
                <w:rFonts w:ascii="Times New Roman" w:hAnsi="Times New Roman"/>
              </w:rPr>
              <w:t>66.66</w:t>
            </w:r>
            <w:r w:rsidR="00D71801">
              <w:rPr>
                <w:rFonts w:ascii="Times New Roman" w:hAnsi="Times New Roman"/>
              </w:rPr>
              <w:t>%</w:t>
            </w:r>
          </w:p>
        </w:tc>
        <w:tc>
          <w:tcPr>
            <w:tcW w:w="1080" w:type="dxa"/>
            <w:tcBorders>
              <w:top w:val="single" w:sz="4" w:space="0" w:color="auto"/>
              <w:left w:val="single" w:sz="4" w:space="0" w:color="000000"/>
              <w:bottom w:val="single" w:sz="4" w:space="0" w:color="000000"/>
            </w:tcBorders>
            <w:shd w:val="clear" w:color="auto" w:fill="auto"/>
          </w:tcPr>
          <w:p w:rsidR="00D8722C" w:rsidRPr="005B681C" w:rsidRDefault="00A20E48" w:rsidP="008037AE">
            <w:pPr>
              <w:pStyle w:val="NoSpacing"/>
              <w:spacing w:line="276" w:lineRule="auto"/>
              <w:jc w:val="both"/>
              <w:rPr>
                <w:rFonts w:ascii="Times New Roman" w:hAnsi="Times New Roman"/>
              </w:rPr>
            </w:pPr>
            <w:r>
              <w:rPr>
                <w:rFonts w:ascii="Times New Roman" w:hAnsi="Times New Roman"/>
              </w:rPr>
              <w:t>15.38</w:t>
            </w:r>
          </w:p>
        </w:tc>
        <w:tc>
          <w:tcPr>
            <w:tcW w:w="990" w:type="dxa"/>
            <w:tcBorders>
              <w:top w:val="single" w:sz="4" w:space="0" w:color="auto"/>
              <w:left w:val="single" w:sz="4" w:space="0" w:color="000000"/>
              <w:bottom w:val="single" w:sz="4" w:space="0" w:color="000000"/>
            </w:tcBorders>
            <w:shd w:val="clear" w:color="auto" w:fill="auto"/>
          </w:tcPr>
          <w:p w:rsidR="00D8722C" w:rsidRPr="005B681C" w:rsidRDefault="00D8722C" w:rsidP="008037AE">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D8722C" w:rsidRDefault="00A20E48" w:rsidP="008037AE">
            <w:pPr>
              <w:pStyle w:val="NoSpacing"/>
              <w:spacing w:line="276" w:lineRule="auto"/>
              <w:jc w:val="both"/>
              <w:rPr>
                <w:rFonts w:ascii="Times New Roman" w:hAnsi="Times New Roman"/>
              </w:rPr>
            </w:pPr>
            <w:r>
              <w:rPr>
                <w:rFonts w:ascii="Times New Roman" w:hAnsi="Times New Roman"/>
              </w:rPr>
              <w:t>8</w:t>
            </w:r>
            <w:r w:rsidR="00E12235">
              <w:rPr>
                <w:rFonts w:ascii="Times New Roman" w:hAnsi="Times New Roman"/>
              </w:rPr>
              <w:t>3</w:t>
            </w:r>
            <w:r>
              <w:rPr>
                <w:rFonts w:ascii="Times New Roman" w:hAnsi="Times New Roman"/>
              </w:rPr>
              <w:t>.33</w:t>
            </w:r>
            <w:r w:rsidR="00E12235">
              <w:rPr>
                <w:rFonts w:ascii="Times New Roman" w:hAnsi="Times New Roman"/>
              </w:rPr>
              <w:t>%</w:t>
            </w:r>
          </w:p>
        </w:tc>
      </w:tr>
    </w:tbl>
    <w:p w:rsidR="00E12235" w:rsidRDefault="00E1223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12235" w:rsidRDefault="00E1223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r w:rsidR="00832D05" w:rsidRPr="005B681C">
        <w:rPr>
          <w:rFonts w:ascii="Times New Roman" w:hAnsi="Times New Roman"/>
        </w:rPr>
        <w:t>processes:</w:t>
      </w:r>
      <w:r w:rsidR="00FF4A0C" w:rsidRPr="005B681C">
        <w:rPr>
          <w:rFonts w:ascii="Times New Roman" w:hAnsi="Times New Roman"/>
        </w:rPr>
        <w:t xml:space="preserve"> </w:t>
      </w:r>
    </w:p>
    <w:p w:rsidR="00075421" w:rsidRDefault="00926D38"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Teachers</w:t>
      </w:r>
      <w:r w:rsidR="00D8722C">
        <w:rPr>
          <w:rFonts w:ascii="Times New Roman" w:hAnsi="Times New Roman"/>
        </w:rPr>
        <w:t xml:space="preserve"> are advised</w:t>
      </w:r>
      <w:r>
        <w:rPr>
          <w:rFonts w:ascii="Times New Roman" w:hAnsi="Times New Roman"/>
        </w:rPr>
        <w:t xml:space="preserve"> to prepare and submit their teaching plans</w:t>
      </w:r>
      <w:r w:rsidR="00CC739A">
        <w:rPr>
          <w:rFonts w:ascii="Times New Roman" w:hAnsi="Times New Roman"/>
        </w:rPr>
        <w:t xml:space="preserve">, Daily Dairies to </w:t>
      </w:r>
    </w:p>
    <w:p w:rsidR="00926D38" w:rsidRDefault="00075421" w:rsidP="00075421">
      <w:pPr>
        <w:tabs>
          <w:tab w:val="left" w:pos="1701"/>
          <w:tab w:val="left" w:pos="2268"/>
          <w:tab w:val="left" w:pos="3402"/>
          <w:tab w:val="left" w:pos="4536"/>
          <w:tab w:val="left" w:pos="5670"/>
          <w:tab w:val="left" w:pos="6663"/>
          <w:tab w:val="left" w:pos="6804"/>
          <w:tab w:val="left" w:pos="7545"/>
          <w:tab w:val="left" w:pos="7938"/>
        </w:tabs>
        <w:ind w:left="720"/>
        <w:jc w:val="both"/>
        <w:rPr>
          <w:rFonts w:ascii="Times New Roman" w:hAnsi="Times New Roman"/>
        </w:rPr>
      </w:pPr>
      <w:r>
        <w:rPr>
          <w:rFonts w:ascii="Times New Roman" w:hAnsi="Times New Roman"/>
        </w:rPr>
        <w:tab/>
      </w:r>
      <w:r w:rsidR="005E07D4">
        <w:rPr>
          <w:rFonts w:ascii="Times New Roman" w:hAnsi="Times New Roman"/>
        </w:rPr>
        <w:t>Heads of Depts. and Principal</w:t>
      </w:r>
    </w:p>
    <w:p w:rsidR="00075421" w:rsidRDefault="00832D05"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 xml:space="preserve">Teachers are advised to conduct </w:t>
      </w:r>
      <w:r w:rsidR="00CC739A" w:rsidRPr="00CC739A">
        <w:rPr>
          <w:rFonts w:ascii="Times New Roman" w:hAnsi="Times New Roman"/>
        </w:rPr>
        <w:t>Class seminars,</w:t>
      </w:r>
      <w:r>
        <w:rPr>
          <w:rFonts w:ascii="Times New Roman" w:hAnsi="Times New Roman"/>
        </w:rPr>
        <w:t xml:space="preserve"> Class tests,</w:t>
      </w:r>
      <w:r w:rsidR="00CC739A" w:rsidRPr="00CC739A">
        <w:rPr>
          <w:rFonts w:ascii="Times New Roman" w:hAnsi="Times New Roman"/>
        </w:rPr>
        <w:t xml:space="preserve"> </w:t>
      </w:r>
      <w:r>
        <w:rPr>
          <w:rFonts w:ascii="Times New Roman" w:hAnsi="Times New Roman"/>
        </w:rPr>
        <w:t xml:space="preserve">ICT based teaching along </w:t>
      </w:r>
    </w:p>
    <w:p w:rsidR="005E07D4" w:rsidRDefault="00075421" w:rsidP="00075421">
      <w:pPr>
        <w:tabs>
          <w:tab w:val="left" w:pos="1701"/>
          <w:tab w:val="left" w:pos="2268"/>
          <w:tab w:val="left" w:pos="3402"/>
          <w:tab w:val="left" w:pos="4536"/>
          <w:tab w:val="left" w:pos="5670"/>
          <w:tab w:val="left" w:pos="6663"/>
          <w:tab w:val="left" w:pos="6804"/>
          <w:tab w:val="left" w:pos="7545"/>
          <w:tab w:val="left" w:pos="7938"/>
        </w:tabs>
        <w:ind w:left="720"/>
        <w:jc w:val="both"/>
        <w:rPr>
          <w:rFonts w:ascii="Times New Roman" w:hAnsi="Times New Roman"/>
        </w:rPr>
      </w:pPr>
      <w:r>
        <w:rPr>
          <w:rFonts w:ascii="Times New Roman" w:hAnsi="Times New Roman"/>
        </w:rPr>
        <w:lastRenderedPageBreak/>
        <w:tab/>
      </w:r>
      <w:r w:rsidR="00832D05">
        <w:rPr>
          <w:rFonts w:ascii="Times New Roman" w:hAnsi="Times New Roman"/>
        </w:rPr>
        <w:t>with traditional method</w:t>
      </w:r>
    </w:p>
    <w:p w:rsidR="007D5BA2" w:rsidRDefault="005E07D4"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Unit Tests and Tests Exams are conducted</w:t>
      </w:r>
      <w:r w:rsidR="00832D05">
        <w:rPr>
          <w:rFonts w:ascii="Times New Roman" w:hAnsi="Times New Roman"/>
        </w:rPr>
        <w:t xml:space="preserve"> </w:t>
      </w:r>
    </w:p>
    <w:p w:rsidR="00832D05" w:rsidRDefault="007D5BA2"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IQAC analyse</w:t>
      </w:r>
      <w:r w:rsidR="00832D05">
        <w:rPr>
          <w:rFonts w:ascii="Times New Roman" w:hAnsi="Times New Roman"/>
        </w:rPr>
        <w:t xml:space="preserve">s </w:t>
      </w:r>
      <w:r>
        <w:rPr>
          <w:rFonts w:ascii="Times New Roman" w:hAnsi="Times New Roman"/>
        </w:rPr>
        <w:t xml:space="preserve">the result </w:t>
      </w:r>
      <w:r w:rsidR="00832D05">
        <w:rPr>
          <w:rFonts w:ascii="Times New Roman" w:hAnsi="Times New Roman"/>
        </w:rPr>
        <w:t xml:space="preserve">of </w:t>
      </w:r>
      <w:r w:rsidR="005E07D4">
        <w:rPr>
          <w:rFonts w:ascii="Times New Roman" w:hAnsi="Times New Roman"/>
        </w:rPr>
        <w:t>Test</w:t>
      </w:r>
      <w:r w:rsidR="00D8722C">
        <w:rPr>
          <w:rFonts w:ascii="Times New Roman" w:hAnsi="Times New Roman"/>
        </w:rPr>
        <w:t xml:space="preserve"> exams, </w:t>
      </w:r>
      <w:r w:rsidR="005E07D4">
        <w:rPr>
          <w:rFonts w:ascii="Times New Roman" w:hAnsi="Times New Roman"/>
        </w:rPr>
        <w:t>and University e</w:t>
      </w:r>
      <w:r w:rsidR="00D8722C">
        <w:rPr>
          <w:rFonts w:ascii="Times New Roman" w:hAnsi="Times New Roman"/>
        </w:rPr>
        <w:t>xams</w:t>
      </w:r>
    </w:p>
    <w:p w:rsidR="00CC739A" w:rsidRDefault="005E07D4"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Monitoring of student’s attendance in the class</w:t>
      </w:r>
    </w:p>
    <w:p w:rsidR="00832D05" w:rsidRDefault="005E07D4"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Analysis of</w:t>
      </w:r>
      <w:r w:rsidR="00832D05">
        <w:rPr>
          <w:rFonts w:ascii="Times New Roman" w:hAnsi="Times New Roman"/>
        </w:rPr>
        <w:t xml:space="preserve"> </w:t>
      </w:r>
      <w:r w:rsidR="00CC739A" w:rsidRPr="00CC739A">
        <w:rPr>
          <w:rFonts w:ascii="Times New Roman" w:hAnsi="Times New Roman"/>
        </w:rPr>
        <w:t>Feedback forms</w:t>
      </w:r>
      <w:r>
        <w:rPr>
          <w:rFonts w:ascii="Times New Roman" w:hAnsi="Times New Roman"/>
        </w:rPr>
        <w:t xml:space="preserve"> obtained</w:t>
      </w:r>
      <w:r w:rsidR="00832D05">
        <w:rPr>
          <w:rFonts w:ascii="Times New Roman" w:hAnsi="Times New Roman"/>
        </w:rPr>
        <w:t xml:space="preserve"> from students for evaluation of teachers</w:t>
      </w:r>
    </w:p>
    <w:p w:rsidR="00075421" w:rsidRDefault="00D8722C"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Teachers are</w:t>
      </w:r>
      <w:r w:rsidR="005E07D4">
        <w:rPr>
          <w:rFonts w:ascii="Times New Roman" w:hAnsi="Times New Roman"/>
        </w:rPr>
        <w:t xml:space="preserve"> advised to improve their performances</w:t>
      </w:r>
      <w:r w:rsidR="00645A56">
        <w:rPr>
          <w:rFonts w:ascii="Times New Roman" w:hAnsi="Times New Roman"/>
        </w:rPr>
        <w:t xml:space="preserve"> per feedback obtained from the </w:t>
      </w:r>
    </w:p>
    <w:p w:rsidR="00D8722C" w:rsidRDefault="00075421" w:rsidP="00075421">
      <w:pPr>
        <w:tabs>
          <w:tab w:val="left" w:pos="1701"/>
          <w:tab w:val="left" w:pos="2268"/>
          <w:tab w:val="left" w:pos="3402"/>
          <w:tab w:val="left" w:pos="4536"/>
          <w:tab w:val="left" w:pos="5670"/>
          <w:tab w:val="left" w:pos="6663"/>
          <w:tab w:val="left" w:pos="6804"/>
          <w:tab w:val="left" w:pos="7545"/>
          <w:tab w:val="left" w:pos="7938"/>
        </w:tabs>
        <w:ind w:left="720"/>
        <w:jc w:val="both"/>
        <w:rPr>
          <w:rFonts w:ascii="Times New Roman" w:hAnsi="Times New Roman"/>
        </w:rPr>
      </w:pPr>
      <w:r>
        <w:rPr>
          <w:rFonts w:ascii="Times New Roman" w:hAnsi="Times New Roman"/>
        </w:rPr>
        <w:tab/>
      </w:r>
      <w:r w:rsidR="00645A56">
        <w:rPr>
          <w:rFonts w:ascii="Times New Roman" w:hAnsi="Times New Roman"/>
        </w:rPr>
        <w:t>students</w:t>
      </w:r>
    </w:p>
    <w:p w:rsidR="00D8722C" w:rsidRDefault="00D8722C"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Teachers are motivated to use the various teaching</w:t>
      </w:r>
      <w:r w:rsidR="005E07D4">
        <w:rPr>
          <w:rFonts w:ascii="Times New Roman" w:hAnsi="Times New Roman"/>
        </w:rPr>
        <w:t xml:space="preserve"> aids</w:t>
      </w:r>
      <w:r>
        <w:rPr>
          <w:rFonts w:ascii="Times New Roman" w:hAnsi="Times New Roman"/>
        </w:rPr>
        <w:t xml:space="preserve"> techniques </w:t>
      </w:r>
      <w:r w:rsidR="007A2A5D">
        <w:rPr>
          <w:rFonts w:ascii="Times New Roman" w:hAnsi="Times New Roman"/>
        </w:rPr>
        <w:t>in the classroom</w:t>
      </w:r>
    </w:p>
    <w:p w:rsidR="00075421" w:rsidRDefault="00D8722C"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Teachers are motivated to</w:t>
      </w:r>
      <w:r w:rsidR="007A2A5D">
        <w:rPr>
          <w:rFonts w:ascii="Times New Roman" w:hAnsi="Times New Roman"/>
        </w:rPr>
        <w:t xml:space="preserve"> interact</w:t>
      </w:r>
      <w:r>
        <w:rPr>
          <w:rFonts w:ascii="Times New Roman" w:hAnsi="Times New Roman"/>
        </w:rPr>
        <w:t xml:space="preserve"> with the students </w:t>
      </w:r>
      <w:r w:rsidR="007A2A5D">
        <w:rPr>
          <w:rFonts w:ascii="Times New Roman" w:hAnsi="Times New Roman"/>
        </w:rPr>
        <w:t>while teaching any</w:t>
      </w:r>
      <w:r>
        <w:rPr>
          <w:rFonts w:ascii="Times New Roman" w:hAnsi="Times New Roman"/>
        </w:rPr>
        <w:t xml:space="preserve"> topic taught in </w:t>
      </w:r>
    </w:p>
    <w:p w:rsidR="00832D05" w:rsidRDefault="00075421" w:rsidP="00075421">
      <w:pPr>
        <w:tabs>
          <w:tab w:val="left" w:pos="1701"/>
          <w:tab w:val="left" w:pos="2268"/>
          <w:tab w:val="left" w:pos="3402"/>
          <w:tab w:val="left" w:pos="4536"/>
          <w:tab w:val="left" w:pos="5670"/>
          <w:tab w:val="left" w:pos="6663"/>
          <w:tab w:val="left" w:pos="6804"/>
          <w:tab w:val="left" w:pos="7545"/>
          <w:tab w:val="left" w:pos="7938"/>
        </w:tabs>
        <w:ind w:left="720"/>
        <w:jc w:val="both"/>
        <w:rPr>
          <w:rFonts w:ascii="Times New Roman" w:hAnsi="Times New Roman"/>
        </w:rPr>
      </w:pPr>
      <w:r>
        <w:rPr>
          <w:rFonts w:ascii="Times New Roman" w:hAnsi="Times New Roman"/>
        </w:rPr>
        <w:tab/>
      </w:r>
      <w:r w:rsidR="00D8722C">
        <w:rPr>
          <w:rFonts w:ascii="Times New Roman" w:hAnsi="Times New Roman"/>
        </w:rPr>
        <w:t xml:space="preserve">the classroom  </w:t>
      </w:r>
    </w:p>
    <w:p w:rsidR="00B80871" w:rsidRPr="00832D05" w:rsidRDefault="007A2A5D" w:rsidP="00395BAC">
      <w:pPr>
        <w:numPr>
          <w:ilvl w:val="0"/>
          <w:numId w:val="18"/>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D</w:t>
      </w:r>
      <w:r w:rsidR="00B80871" w:rsidRPr="00832D05">
        <w:rPr>
          <w:rFonts w:ascii="Times New Roman" w:hAnsi="Times New Roman"/>
        </w:rPr>
        <w:t xml:space="preserve">iscussion with teachers </w:t>
      </w:r>
      <w:r>
        <w:rPr>
          <w:rFonts w:ascii="Times New Roman" w:hAnsi="Times New Roman"/>
        </w:rPr>
        <w:t>on the performances of students in the University Exams</w:t>
      </w:r>
    </w:p>
    <w:p w:rsidR="00812AB8" w:rsidRPr="00CC739A" w:rsidRDefault="003D559D" w:rsidP="008D06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C739A">
        <w:rPr>
          <w:rFonts w:ascii="Times New Roman" w:hAnsi="Times New Roman"/>
        </w:rPr>
        <w:t>2</w:t>
      </w:r>
      <w:r w:rsidR="00092DE3" w:rsidRPr="00CC739A">
        <w:rPr>
          <w:rFonts w:ascii="Times New Roman" w:hAnsi="Times New Roman"/>
        </w:rPr>
        <w:t>.1</w:t>
      </w:r>
      <w:r w:rsidR="00DA5C6E" w:rsidRPr="00CC739A">
        <w:rPr>
          <w:rFonts w:ascii="Times New Roman" w:hAnsi="Times New Roman"/>
        </w:rPr>
        <w:t>3</w:t>
      </w:r>
      <w:r w:rsidR="00092DE3" w:rsidRPr="00CC739A">
        <w:rPr>
          <w:rFonts w:ascii="Times New Roman" w:hAnsi="Times New Roman"/>
        </w:rPr>
        <w:t xml:space="preserve"> </w:t>
      </w:r>
      <w:r w:rsidR="00812AB8" w:rsidRPr="00CC739A">
        <w:rPr>
          <w:rFonts w:ascii="Times New Roman" w:hAnsi="Times New Roman"/>
        </w:rPr>
        <w:t>Initiatives</w:t>
      </w:r>
      <w:r w:rsidR="0015263F" w:rsidRPr="00CC739A">
        <w:rPr>
          <w:rFonts w:ascii="Times New Roman" w:hAnsi="Times New Roman"/>
        </w:rPr>
        <w:t xml:space="preserve"> </w:t>
      </w:r>
      <w:r w:rsidR="008069A7" w:rsidRPr="00CC739A">
        <w:rPr>
          <w:rFonts w:ascii="Times New Roman" w:hAnsi="Times New Roman"/>
        </w:rPr>
        <w:t xml:space="preserve">undertaken </w:t>
      </w:r>
      <w:r w:rsidR="00812AB8" w:rsidRPr="00CC739A">
        <w:rPr>
          <w:rFonts w:ascii="Times New Roman" w:hAnsi="Times New Roman"/>
        </w:rPr>
        <w:t>towards faculty development</w:t>
      </w:r>
      <w:r w:rsidR="00280EF7" w:rsidRPr="00CC739A">
        <w:rPr>
          <w:rFonts w:ascii="Times New Roman" w:hAnsi="Times New Roman"/>
        </w:rPr>
        <w:t xml:space="preserve">     </w:t>
      </w:r>
      <w:r w:rsidR="00745565" w:rsidRPr="00CC739A">
        <w:rPr>
          <w:rFonts w:ascii="Times New Roman" w:hAnsi="Times New Roman"/>
        </w:rPr>
        <w:fldChar w:fldCharType="begin">
          <w:ffData>
            <w:name w:val="Text2"/>
            <w:enabled/>
            <w:calcOnExit w:val="0"/>
            <w:textInput/>
          </w:ffData>
        </w:fldChar>
      </w:r>
      <w:r w:rsidR="00280EF7" w:rsidRPr="00CC739A">
        <w:rPr>
          <w:rFonts w:ascii="Times New Roman" w:hAnsi="Times New Roman"/>
        </w:rPr>
        <w:instrText xml:space="preserve"> FORMTEXT </w:instrText>
      </w:r>
      <w:r w:rsidR="00745565" w:rsidRPr="00CC739A">
        <w:rPr>
          <w:rFonts w:ascii="Times New Roman" w:hAnsi="Times New Roman"/>
        </w:rPr>
      </w:r>
      <w:r w:rsidR="00745565" w:rsidRPr="00CC739A">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745565" w:rsidRPr="00CC739A">
        <w:rPr>
          <w:rFonts w:ascii="Times New Roman" w:hAnsi="Times New Roman"/>
        </w:rPr>
        <w:fldChar w:fldCharType="end"/>
      </w:r>
      <w:r w:rsidR="00812AB8" w:rsidRPr="00CC739A">
        <w:rPr>
          <w:rFonts w:ascii="Times New Roman" w:hAnsi="Times New Roman"/>
        </w:rPr>
        <w:tab/>
      </w:r>
      <w:r w:rsidR="00812AB8" w:rsidRPr="00CC739A">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1F1451" w:rsidP="001F145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5</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74556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E2654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74556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C7489A" w:rsidP="007A2A5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74556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B54223"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B54223"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74556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r w:rsidR="001F1451">
              <w:rPr>
                <w:rFonts w:ascii="Times New Roman" w:hAnsi="Times New Roman"/>
              </w:rPr>
              <w:t>6 Faculty members attended Research Methodology workshop</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7410F4" w:rsidTr="004C0509">
        <w:tc>
          <w:tcPr>
            <w:tcW w:w="2127"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7410F4" w:rsidTr="004C0509">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shd w:val="clear" w:color="auto" w:fill="auto"/>
          </w:tcPr>
          <w:p w:rsidR="004C0509" w:rsidRPr="005B681C" w:rsidRDefault="008D06AA" w:rsidP="008D06AA">
            <w:pPr>
              <w:pStyle w:val="TableContents"/>
              <w:rPr>
                <w:rFonts w:cs="Times New Roman"/>
                <w:sz w:val="22"/>
                <w:szCs w:val="22"/>
              </w:rPr>
            </w:pPr>
            <w:r>
              <w:rPr>
                <w:rFonts w:cs="Times New Roman"/>
                <w:sz w:val="22"/>
                <w:szCs w:val="22"/>
              </w:rPr>
              <w:t>1</w:t>
            </w:r>
            <w:r w:rsidR="00B54223">
              <w:rPr>
                <w:rFonts w:cs="Times New Roman"/>
                <w:sz w:val="22"/>
                <w:szCs w:val="22"/>
              </w:rPr>
              <w:t>1</w:t>
            </w:r>
          </w:p>
        </w:tc>
        <w:tc>
          <w:tcPr>
            <w:tcW w:w="1276" w:type="dxa"/>
            <w:shd w:val="clear" w:color="auto" w:fill="auto"/>
          </w:tcPr>
          <w:p w:rsidR="004C0509" w:rsidRPr="005B681C" w:rsidRDefault="00024598" w:rsidP="008037AE">
            <w:pPr>
              <w:pStyle w:val="TableContents"/>
              <w:rPr>
                <w:rFonts w:cs="Times New Roman"/>
                <w:sz w:val="22"/>
                <w:szCs w:val="22"/>
              </w:rPr>
            </w:pPr>
            <w:r>
              <w:rPr>
                <w:rFonts w:cs="Times New Roman"/>
                <w:sz w:val="22"/>
                <w:szCs w:val="22"/>
              </w:rPr>
              <w:t xml:space="preserve">      </w:t>
            </w:r>
            <w:r w:rsidR="00B54223">
              <w:rPr>
                <w:rFonts w:cs="Times New Roman"/>
                <w:sz w:val="22"/>
                <w:szCs w:val="22"/>
              </w:rPr>
              <w:t>4</w:t>
            </w:r>
          </w:p>
        </w:tc>
        <w:tc>
          <w:tcPr>
            <w:tcW w:w="1843" w:type="dxa"/>
            <w:shd w:val="clear" w:color="auto" w:fill="auto"/>
          </w:tcPr>
          <w:p w:rsidR="004C0509" w:rsidRPr="005B681C" w:rsidRDefault="00024598" w:rsidP="008037AE">
            <w:pPr>
              <w:pStyle w:val="TableContents"/>
              <w:rPr>
                <w:rFonts w:cs="Times New Roman"/>
                <w:sz w:val="22"/>
                <w:szCs w:val="22"/>
              </w:rPr>
            </w:pPr>
            <w:r>
              <w:rPr>
                <w:rFonts w:cs="Times New Roman"/>
                <w:sz w:val="22"/>
                <w:szCs w:val="22"/>
              </w:rPr>
              <w:t xml:space="preserve">      </w:t>
            </w:r>
            <w:r w:rsidR="00B54223">
              <w:rPr>
                <w:rFonts w:cs="Times New Roman"/>
                <w:sz w:val="22"/>
                <w:szCs w:val="22"/>
              </w:rPr>
              <w:t xml:space="preserve">       </w:t>
            </w:r>
            <w:r w:rsidR="001F1451">
              <w:rPr>
                <w:rFonts w:cs="Times New Roman"/>
                <w:sz w:val="22"/>
                <w:szCs w:val="22"/>
              </w:rPr>
              <w:t>2</w:t>
            </w:r>
          </w:p>
        </w:tc>
        <w:tc>
          <w:tcPr>
            <w:tcW w:w="1559" w:type="dxa"/>
            <w:shd w:val="clear" w:color="auto" w:fill="auto"/>
          </w:tcPr>
          <w:p w:rsidR="004C0509" w:rsidRPr="005B681C" w:rsidRDefault="00B54223" w:rsidP="00484DBB">
            <w:pPr>
              <w:pStyle w:val="TableContents"/>
              <w:rPr>
                <w:rFonts w:cs="Times New Roman"/>
                <w:sz w:val="22"/>
                <w:szCs w:val="22"/>
              </w:rPr>
            </w:pPr>
            <w:r>
              <w:rPr>
                <w:rFonts w:cs="Times New Roman"/>
                <w:sz w:val="22"/>
                <w:szCs w:val="22"/>
              </w:rPr>
              <w:t xml:space="preserve">           </w:t>
            </w:r>
          </w:p>
        </w:tc>
      </w:tr>
      <w:tr w:rsidR="007410F4" w:rsidTr="004C0509">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shd w:val="clear" w:color="auto" w:fill="auto"/>
          </w:tcPr>
          <w:p w:rsidR="004C0509" w:rsidRPr="005B681C" w:rsidRDefault="00745565"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c>
          <w:tcPr>
            <w:tcW w:w="1276" w:type="dxa"/>
            <w:shd w:val="clear" w:color="auto" w:fill="auto"/>
          </w:tcPr>
          <w:p w:rsidR="004C0509" w:rsidRPr="005B681C" w:rsidRDefault="00745565"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c>
          <w:tcPr>
            <w:tcW w:w="1843" w:type="dxa"/>
            <w:shd w:val="clear" w:color="auto" w:fill="auto"/>
          </w:tcPr>
          <w:p w:rsidR="004C0509" w:rsidRPr="005B681C" w:rsidRDefault="00745565"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c>
          <w:tcPr>
            <w:tcW w:w="1559" w:type="dxa"/>
            <w:shd w:val="clear" w:color="auto" w:fill="auto"/>
          </w:tcPr>
          <w:p w:rsidR="004C0509" w:rsidRPr="005B681C" w:rsidRDefault="00484DBB" w:rsidP="008037AE">
            <w:pPr>
              <w:pStyle w:val="TableContents"/>
              <w:rPr>
                <w:rFonts w:cs="Times New Roman"/>
                <w:sz w:val="22"/>
                <w:szCs w:val="22"/>
              </w:rPr>
            </w:pPr>
            <w:r>
              <w:rPr>
                <w:rFonts w:cs="Times New Roman"/>
                <w:sz w:val="22"/>
                <w:szCs w:val="22"/>
              </w:rPr>
              <w:t xml:space="preserve">           5</w:t>
            </w:r>
          </w:p>
        </w:tc>
      </w:tr>
    </w:tbl>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745565" w:rsidP="003B2FFE">
      <w:pPr>
        <w:tabs>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321" type="#_x0000_t202" style="position:absolute;margin-left:15.6pt;margin-top:17.7pt;width:460.65pt;height:320.95pt;z-index:54">
            <v:textbox style="mso-next-textbox:#_x0000_s1321">
              <w:txbxContent>
                <w:p w:rsidR="00FE7E75" w:rsidRDefault="00FE7E75" w:rsidP="00395BAC">
                  <w:pPr>
                    <w:numPr>
                      <w:ilvl w:val="0"/>
                      <w:numId w:val="19"/>
                    </w:numPr>
                  </w:pPr>
                  <w:r>
                    <w:t>IQAC inspires teachers for Paper presentation in National, International , State level Seminars, Conferences, Workshops</w:t>
                  </w:r>
                </w:p>
                <w:p w:rsidR="00FE7E75" w:rsidRDefault="00FE7E75" w:rsidP="00395BAC">
                  <w:pPr>
                    <w:numPr>
                      <w:ilvl w:val="0"/>
                      <w:numId w:val="19"/>
                    </w:numPr>
                  </w:pPr>
                  <w:r>
                    <w:t>Teachers are inspired to carry out research work leading to the award of  PhD  degree</w:t>
                  </w:r>
                </w:p>
                <w:p w:rsidR="00FE7E75" w:rsidRDefault="00FE7E75" w:rsidP="00395BAC">
                  <w:pPr>
                    <w:numPr>
                      <w:ilvl w:val="0"/>
                      <w:numId w:val="19"/>
                    </w:numPr>
                  </w:pPr>
                  <w:r>
                    <w:t>Teachers are inspired  to attend the workshops on Research Methodology</w:t>
                  </w:r>
                </w:p>
                <w:p w:rsidR="00FE7E75" w:rsidRDefault="00FE7E75" w:rsidP="00395BAC">
                  <w:pPr>
                    <w:numPr>
                      <w:ilvl w:val="0"/>
                      <w:numId w:val="19"/>
                    </w:numPr>
                  </w:pPr>
                  <w:r>
                    <w:t>One teacher has  submitted proposal for Major  Research project to the funding agency</w:t>
                  </w:r>
                </w:p>
                <w:p w:rsidR="00FE7E75" w:rsidRDefault="00FE7E75" w:rsidP="00395BAC">
                  <w:pPr>
                    <w:numPr>
                      <w:ilvl w:val="0"/>
                      <w:numId w:val="19"/>
                    </w:numPr>
                  </w:pPr>
                  <w:r>
                    <w:t>Students are sent to participate in Conferences and Seminars</w:t>
                  </w:r>
                </w:p>
                <w:p w:rsidR="00FE7E75" w:rsidRDefault="00FE7E75" w:rsidP="00395BAC">
                  <w:pPr>
                    <w:numPr>
                      <w:ilvl w:val="0"/>
                      <w:numId w:val="19"/>
                    </w:numPr>
                  </w:pPr>
                  <w:r>
                    <w:t>Library resources and adequate infrastructure  are provided to the outside scholars for completing their research work</w:t>
                  </w:r>
                </w:p>
                <w:p w:rsidR="00FE7E75" w:rsidRDefault="00FE7E75" w:rsidP="00395BAC">
                  <w:pPr>
                    <w:numPr>
                      <w:ilvl w:val="0"/>
                      <w:numId w:val="19"/>
                    </w:numPr>
                  </w:pPr>
                  <w:r>
                    <w:t>Starting  Centre for Higher Learning &amp; Research  in English, Sociology, Pali and Economics</w:t>
                  </w:r>
                </w:p>
                <w:p w:rsidR="00FE7E75" w:rsidRDefault="00FE7E75" w:rsidP="00395BAC">
                  <w:pPr>
                    <w:numPr>
                      <w:ilvl w:val="0"/>
                      <w:numId w:val="19"/>
                    </w:numPr>
                  </w:pPr>
                  <w:r>
                    <w:t xml:space="preserve">Starting M.Phil in English and Sociology  </w:t>
                  </w:r>
                </w:p>
                <w:p w:rsidR="00FE7E75" w:rsidRDefault="00FE7E75" w:rsidP="00395BAC">
                  <w:pPr>
                    <w:numPr>
                      <w:ilvl w:val="0"/>
                      <w:numId w:val="19"/>
                    </w:numPr>
                  </w:pPr>
                  <w:r>
                    <w:t>Students are motivated to adopt Power Point Presentation technique in class Seminar</w:t>
                  </w:r>
                </w:p>
                <w:p w:rsidR="00FE7E75" w:rsidRDefault="00FE7E75" w:rsidP="00395BAC">
                  <w:pPr>
                    <w:numPr>
                      <w:ilvl w:val="0"/>
                      <w:numId w:val="19"/>
                    </w:numPr>
                  </w:pPr>
                  <w:r>
                    <w:t xml:space="preserve"> Planning to send Proposal for Organising workshop on Research Methodology</w:t>
                  </w:r>
                </w:p>
                <w:p w:rsidR="00FE7E75" w:rsidRDefault="00FE7E75" w:rsidP="00395BAC">
                  <w:pPr>
                    <w:numPr>
                      <w:ilvl w:val="0"/>
                      <w:numId w:val="19"/>
                    </w:numPr>
                  </w:pPr>
                  <w:r>
                    <w:t>Six Faculty Members were sent to attend the workshop of Research Methodology</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8D06AA" w:rsidRDefault="008D06AA" w:rsidP="006570EE">
      <w:pPr>
        <w:rPr>
          <w:rFonts w:ascii="Times New Roman" w:hAnsi="Times New Roman"/>
        </w:rPr>
      </w:pPr>
    </w:p>
    <w:p w:rsidR="008D06AA" w:rsidRDefault="008D06AA" w:rsidP="006570EE">
      <w:pPr>
        <w:rPr>
          <w:rFonts w:ascii="Times New Roman" w:hAnsi="Times New Roman"/>
        </w:rPr>
      </w:pPr>
    </w:p>
    <w:p w:rsidR="00B07CF0" w:rsidRDefault="00B07CF0" w:rsidP="006570EE">
      <w:pPr>
        <w:rPr>
          <w:rFonts w:ascii="Times New Roman" w:hAnsi="Times New Roman"/>
        </w:rPr>
      </w:pPr>
    </w:p>
    <w:p w:rsidR="00B07CF0" w:rsidRDefault="00B07CF0" w:rsidP="006570EE">
      <w:pPr>
        <w:rPr>
          <w:rFonts w:ascii="Times New Roman" w:hAnsi="Times New Roman"/>
        </w:rPr>
      </w:pPr>
    </w:p>
    <w:p w:rsidR="00BB4E65" w:rsidRDefault="00BB4E65" w:rsidP="006570EE">
      <w:pPr>
        <w:rPr>
          <w:rFonts w:ascii="Times New Roman" w:hAnsi="Times New Roman"/>
        </w:rPr>
      </w:pPr>
    </w:p>
    <w:p w:rsidR="00BB4E65" w:rsidRDefault="00BB4E65" w:rsidP="006570EE">
      <w:pPr>
        <w:rPr>
          <w:rFonts w:ascii="Times New Roman" w:hAnsi="Times New Roman"/>
        </w:rPr>
      </w:pPr>
    </w:p>
    <w:p w:rsidR="00BB4E65" w:rsidRDefault="00BB4E65" w:rsidP="006570EE">
      <w:pPr>
        <w:rPr>
          <w:rFonts w:ascii="Times New Roman" w:hAnsi="Times New Roman"/>
        </w:rPr>
      </w:pPr>
    </w:p>
    <w:p w:rsidR="00BB4E65" w:rsidRDefault="00BB4E65" w:rsidP="006570EE">
      <w:pPr>
        <w:rPr>
          <w:rFonts w:ascii="Times New Roman" w:hAnsi="Times New Roman"/>
        </w:rPr>
      </w:pPr>
    </w:p>
    <w:p w:rsidR="00AB0BA2" w:rsidRDefault="00AB0BA2" w:rsidP="006570EE">
      <w:pPr>
        <w:rPr>
          <w:rFonts w:ascii="Times New Roman" w:hAnsi="Times New Roman"/>
        </w:rPr>
      </w:pPr>
    </w:p>
    <w:p w:rsidR="00D11EEB" w:rsidRDefault="00D11EEB" w:rsidP="006570EE">
      <w:pPr>
        <w:rPr>
          <w:rFonts w:ascii="Times New Roman" w:hAnsi="Times New Roman"/>
        </w:rPr>
      </w:pPr>
    </w:p>
    <w:p w:rsidR="00D11EEB" w:rsidRDefault="00D11EEB"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75D83" w:rsidP="00E75D83">
            <w:pPr>
              <w:pStyle w:val="NoSpacing"/>
              <w:snapToGrid w:val="0"/>
              <w:spacing w:line="276" w:lineRule="auto"/>
              <w:jc w:val="center"/>
              <w:rPr>
                <w:rFonts w:ascii="Times New Roman" w:hAnsi="Times New Roman"/>
              </w:rPr>
            </w:pPr>
            <w:r>
              <w:rPr>
                <w:rFonts w:ascii="Times New Roman" w:hAnsi="Times New Roman"/>
              </w:rPr>
              <w:t>3</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367F6A" w:rsidP="00E75D83">
            <w:pPr>
              <w:pStyle w:val="NoSpacing"/>
              <w:snapToGrid w:val="0"/>
              <w:spacing w:line="276" w:lineRule="auto"/>
              <w:jc w:val="center"/>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E75D83">
            <w:pPr>
              <w:pStyle w:val="NoSpacing"/>
              <w:snapToGrid w:val="0"/>
              <w:spacing w:line="276" w:lineRule="auto"/>
              <w:jc w:val="center"/>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E75D83">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75D83" w:rsidP="00E75D83">
            <w:pPr>
              <w:pStyle w:val="NoSpacing"/>
              <w:snapToGrid w:val="0"/>
              <w:spacing w:line="276" w:lineRule="auto"/>
              <w:jc w:val="center"/>
              <w:rPr>
                <w:rFonts w:ascii="Times New Roman" w:hAnsi="Times New Roman"/>
              </w:rPr>
            </w:pPr>
            <w:r>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E75D83">
            <w:pPr>
              <w:pStyle w:val="NoSpacing"/>
              <w:snapToGrid w:val="0"/>
              <w:spacing w:line="276" w:lineRule="auto"/>
              <w:jc w:val="center"/>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E75D83">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E75D83">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E75D83">
            <w:pPr>
              <w:pStyle w:val="NoSpacing"/>
              <w:snapToGrid w:val="0"/>
              <w:spacing w:line="276" w:lineRule="auto"/>
              <w:jc w:val="center"/>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75D83" w:rsidP="00E75D83">
            <w:pPr>
              <w:pStyle w:val="NoSpacing"/>
              <w:snapToGrid w:val="0"/>
              <w:spacing w:line="276" w:lineRule="auto"/>
              <w:jc w:val="center"/>
              <w:rPr>
                <w:rFonts w:ascii="Times New Roman" w:hAnsi="Times New Roman"/>
              </w:rPr>
            </w:pPr>
            <w:r>
              <w:rPr>
                <w:rFonts w:ascii="Times New Roman" w:hAnsi="Times New Roman"/>
              </w:rPr>
              <w:t>6</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75D83" w:rsidP="00E75D83">
            <w:pPr>
              <w:pStyle w:val="NoSpacing"/>
              <w:snapToGrid w:val="0"/>
              <w:spacing w:line="276" w:lineRule="auto"/>
              <w:jc w:val="center"/>
              <w:rPr>
                <w:rFonts w:ascii="Times New Roman" w:hAnsi="Times New Roman"/>
              </w:rPr>
            </w:pPr>
            <w:r>
              <w:rPr>
                <w:rFonts w:ascii="Times New Roman" w:hAnsi="Times New Roman"/>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E75D83">
            <w:pPr>
              <w:pStyle w:val="NoSpacing"/>
              <w:snapToGrid w:val="0"/>
              <w:spacing w:line="276" w:lineRule="auto"/>
              <w:jc w:val="center"/>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745565"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432" type="#_x0000_t202" style="position:absolute;margin-left:392pt;margin-top:23.6pt;width:28.35pt;height:20.5pt;z-index:80">
            <v:textbox style="mso-next-textbox:#_x0000_s1432">
              <w:txbxContent>
                <w:p w:rsidR="00FE7E75" w:rsidRDefault="00FE7E75" w:rsidP="0011619D"/>
              </w:txbxContent>
            </v:textbox>
          </v:shape>
        </w:pict>
      </w:r>
      <w:r>
        <w:rPr>
          <w:rFonts w:ascii="Times New Roman" w:hAnsi="Times New Roman"/>
          <w:noProof/>
          <w:lang w:val="en-US" w:eastAsia="en-US"/>
        </w:rPr>
        <w:pict>
          <v:shape id="_x0000_s1431" type="#_x0000_t202" style="position:absolute;margin-left:257.5pt;margin-top:23.5pt;width:28.35pt;height:20.6pt;z-index:79">
            <v:textbox style="mso-next-textbox:#_x0000_s1431">
              <w:txbxContent>
                <w:p w:rsidR="00FE7E75" w:rsidRDefault="00FE7E75" w:rsidP="0011619D"/>
              </w:txbxContent>
            </v:textbox>
          </v:shape>
        </w:pict>
      </w:r>
      <w:r>
        <w:rPr>
          <w:rFonts w:ascii="Times New Roman" w:hAnsi="Times New Roman"/>
          <w:noProof/>
          <w:lang w:val="en-US" w:eastAsia="en-US"/>
        </w:rPr>
        <w:pict>
          <v:shape id="_x0000_s1430" type="#_x0000_t202" style="position:absolute;margin-left:166.4pt;margin-top:23.4pt;width:28.35pt;height:20.7pt;z-index:78">
            <v:textbox style="mso-next-textbox:#_x0000_s1430">
              <w:txbxContent>
                <w:p w:rsidR="00FE7E75" w:rsidRDefault="00FE7E75" w:rsidP="0011619D"/>
              </w:txbxContent>
            </v:textbox>
          </v:shape>
        </w:pict>
      </w:r>
      <w:r w:rsidRPr="00745565">
        <w:rPr>
          <w:rFonts w:ascii="Times New Roman" w:hAnsi="Times New Roman"/>
          <w:noProof/>
        </w:rPr>
        <w:pict>
          <v:shape id="_x0000_s1193" type="#_x0000_t202" style="position:absolute;margin-left:69pt;margin-top:23.3pt;width:28.35pt;height:20.8pt;z-index:28">
            <v:textbox style="mso-next-textbox:#_x0000_s1193">
              <w:txbxContent>
                <w:p w:rsidR="00FE7E75" w:rsidRDefault="00FE7E75"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745565"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745565"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745565"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745565"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74556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745565" w:rsidP="00D961DC">
      <w:pPr>
        <w:tabs>
          <w:tab w:val="left" w:pos="3402"/>
          <w:tab w:val="left" w:pos="4536"/>
          <w:tab w:val="left" w:pos="5670"/>
          <w:tab w:val="left" w:pos="6804"/>
          <w:tab w:val="left" w:pos="7545"/>
          <w:tab w:val="left" w:pos="7938"/>
        </w:tabs>
        <w:rPr>
          <w:rFonts w:ascii="Times New Roman" w:hAnsi="Times New Roman"/>
          <w:sz w:val="2"/>
        </w:rPr>
      </w:pPr>
      <w:r w:rsidRPr="00745565">
        <w:rPr>
          <w:rFonts w:ascii="Times New Roman" w:hAnsi="Times New Roman"/>
          <w:noProof/>
          <w:lang w:val="en-US" w:eastAsia="en-US"/>
        </w:rPr>
        <w:pict>
          <v:shape id="_x0000_s1253" type="#_x0000_t202" style="position:absolute;margin-left:393pt;margin-top:7.5pt;width:43.2pt;height:25.85pt;z-index:50;mso-position-horizontal-relative:text;mso-position-vertical-relative:text">
            <v:textbox style="mso-next-textbox:#_x0000_s1253">
              <w:txbxContent>
                <w:p w:rsidR="00FE7E75" w:rsidRDefault="00FE7E75" w:rsidP="00B214BB"/>
              </w:txbxContent>
            </v:textbox>
          </v:shape>
        </w:pict>
      </w: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745565"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745565">
        <w:rPr>
          <w:rFonts w:ascii="Times New Roman" w:hAnsi="Times New Roman"/>
          <w:noProof/>
        </w:rPr>
        <w:pict>
          <v:shape id="_x0000_s1684" type="#_x0000_t202" style="position:absolute;margin-left:395.25pt;margin-top:0;width:45.75pt;height:22.4pt;z-index:233">
            <v:textbox style="mso-next-textbox:#_x0000_s1684">
              <w:txbxContent>
                <w:p w:rsidR="00FE7E75" w:rsidRDefault="00FE7E75" w:rsidP="00AB2322"/>
              </w:txbxContent>
            </v:textbox>
          </v:shape>
        </w:pict>
      </w:r>
      <w:r w:rsidRPr="00745565">
        <w:rPr>
          <w:rFonts w:ascii="Times New Roman" w:hAnsi="Times New Roman"/>
          <w:noProof/>
        </w:rPr>
        <w:pict>
          <v:shape id="_x0000_s1683" type="#_x0000_t202" style="position:absolute;margin-left:224.25pt;margin-top:0;width:45.75pt;height:22.4pt;z-index:232">
            <v:textbox style="mso-next-textbox:#_x0000_s1683">
              <w:txbxContent>
                <w:p w:rsidR="00FE7E75" w:rsidRDefault="00FE7E75" w:rsidP="00AB2322">
                  <w:r>
                    <w:t>2</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74556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26pt;z-index:49">
            <v:textbox style="mso-next-textbox:#_x0000_s1252">
              <w:txbxContent>
                <w:p w:rsidR="00FE7E75" w:rsidRDefault="00FE7E75" w:rsidP="00B214BB"/>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745565" w:rsidP="008168AF">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13" type="#_x0000_t202" style="position:absolute;margin-left:414pt;margin-top:20.45pt;width:28.35pt;height:19.7pt;z-index:167">
            <v:textbox style="mso-next-textbox:#_x0000_s1613">
              <w:txbxContent>
                <w:p w:rsidR="00FE7E75" w:rsidRDefault="00FE7E75" w:rsidP="00427409"/>
              </w:txbxContent>
            </v:textbox>
          </v:shape>
        </w:pict>
      </w:r>
      <w:r w:rsidRPr="00745565">
        <w:rPr>
          <w:rFonts w:ascii="Times New Roman" w:hAnsi="Times New Roman"/>
          <w:noProof/>
        </w:rPr>
        <w:pict>
          <v:shape id="_x0000_s1612" type="#_x0000_t202" style="position:absolute;margin-left:414pt;margin-top:-6.55pt;width:28.35pt;height:19.7pt;z-index:166">
            <v:textbox style="mso-next-textbox:#_x0000_s1612">
              <w:txbxContent>
                <w:p w:rsidR="00FE7E75" w:rsidRDefault="00FE7E75" w:rsidP="00427409"/>
              </w:txbxContent>
            </v:textbox>
          </v:shape>
        </w:pict>
      </w:r>
      <w:r w:rsidRPr="00745565">
        <w:rPr>
          <w:rFonts w:ascii="Times New Roman" w:hAnsi="Times New Roman"/>
          <w:noProof/>
        </w:rPr>
        <w:pict>
          <v:shape id="_x0000_s1611" type="#_x0000_t202" style="position:absolute;margin-left:170.3pt;margin-top:23.7pt;width:28.35pt;height:19.7pt;z-index:165">
            <v:textbox style="mso-next-textbox:#_x0000_s1611">
              <w:txbxContent>
                <w:p w:rsidR="00FE7E75" w:rsidRDefault="00FE7E75" w:rsidP="00427409"/>
              </w:txbxContent>
            </v:textbox>
          </v:shape>
        </w:pict>
      </w:r>
      <w:r w:rsidRPr="00745565">
        <w:rPr>
          <w:rFonts w:ascii="Times New Roman" w:hAnsi="Times New Roman"/>
          <w:noProof/>
        </w:rPr>
        <w:pict>
          <v:shape id="_x0000_s1610" type="#_x0000_t202" style="position:absolute;margin-left:259.65pt;margin-top:.75pt;width:28.35pt;height:19.7pt;z-index:164">
            <v:textbox style="mso-next-textbox:#_x0000_s1610">
              <w:txbxContent>
                <w:p w:rsidR="00FE7E75" w:rsidRDefault="00FE7E75" w:rsidP="00427409"/>
              </w:txbxContent>
            </v:textbox>
          </v:shape>
        </w:pict>
      </w:r>
      <w:r w:rsidRPr="00745565">
        <w:rPr>
          <w:rFonts w:ascii="Times New Roman" w:hAnsi="Times New Roman"/>
          <w:noProof/>
        </w:rPr>
        <w:pict>
          <v:shape id="_x0000_s1077" type="#_x0000_t202" style="position:absolute;margin-left:171.1pt;margin-top:-1.05pt;width:28.35pt;height:19.7pt;z-index:12">
            <v:textbox style="mso-next-textbox:#_x0000_s1077">
              <w:txbxContent>
                <w:p w:rsidR="00FE7E75" w:rsidRDefault="00FE7E75" w:rsidP="001D0287"/>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745565" w:rsidP="008168AF">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16" type="#_x0000_t202" style="position:absolute;margin-left:412.65pt;margin-top:14.65pt;width:28.35pt;height:19.7pt;z-index:170">
            <v:textbox style="mso-next-textbox:#_x0000_s1616">
              <w:txbxContent>
                <w:p w:rsidR="00FE7E75" w:rsidRDefault="00FE7E75" w:rsidP="00715544"/>
              </w:txbxContent>
            </v:textbox>
          </v:shape>
        </w:pict>
      </w:r>
      <w:r w:rsidRPr="00745565">
        <w:rPr>
          <w:rFonts w:ascii="Times New Roman" w:hAnsi="Times New Roman"/>
          <w:noProof/>
        </w:rPr>
        <w:pict>
          <v:shape id="_x0000_s1615" type="#_x0000_t202" style="position:absolute;margin-left:261pt;margin-top:14.65pt;width:28.35pt;height:19.7pt;z-index:169">
            <v:textbox style="mso-next-textbox:#_x0000_s1615">
              <w:txbxContent>
                <w:p w:rsidR="00FE7E75" w:rsidRDefault="00FE7E75" w:rsidP="00427409"/>
              </w:txbxContent>
            </v:textbox>
          </v:shape>
        </w:pict>
      </w:r>
      <w:r w:rsidRPr="00745565">
        <w:rPr>
          <w:rFonts w:ascii="Times New Roman" w:hAnsi="Times New Roman"/>
          <w:noProof/>
        </w:rPr>
        <w:pict>
          <v:shape id="_x0000_s1614" type="#_x0000_t202" style="position:absolute;margin-left:171pt;margin-top:14.65pt;width:28.35pt;height:19.7pt;z-index:168">
            <v:textbox style="mso-next-textbox:#_x0000_s1614">
              <w:txbxContent>
                <w:p w:rsidR="00FE7E75" w:rsidRDefault="00FE7E75"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745565" w:rsidP="008168AF">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19" type="#_x0000_t202" style="position:absolute;margin-left:171pt;margin-top:.6pt;width:28.35pt;height:19.7pt;z-index:173">
            <v:textbox style="mso-next-textbox:#_x0000_s1619">
              <w:txbxContent>
                <w:p w:rsidR="00FE7E75" w:rsidRDefault="00FE7E75" w:rsidP="00715544"/>
              </w:txbxContent>
            </v:textbox>
          </v:shape>
        </w:pict>
      </w:r>
      <w:r w:rsidRPr="00745565">
        <w:rPr>
          <w:rFonts w:ascii="Times New Roman" w:hAnsi="Times New Roman"/>
          <w:noProof/>
        </w:rPr>
        <w:pict>
          <v:shape id="_x0000_s1618" type="#_x0000_t202" style="position:absolute;margin-left:261pt;margin-top:.6pt;width:28.35pt;height:19.7pt;z-index:172">
            <v:textbox style="mso-next-textbox:#_x0000_s1618">
              <w:txbxContent>
                <w:p w:rsidR="00FE7E75" w:rsidRDefault="00FE7E75" w:rsidP="00715544"/>
              </w:txbxContent>
            </v:textbox>
          </v:shape>
        </w:pict>
      </w:r>
      <w:r w:rsidRPr="00745565">
        <w:rPr>
          <w:rFonts w:ascii="Times New Roman" w:hAnsi="Times New Roman"/>
          <w:noProof/>
        </w:rPr>
        <w:pict>
          <v:shape id="_x0000_s1617" type="#_x0000_t202" style="position:absolute;margin-left:413.35pt;margin-top:.6pt;width:28.35pt;height:19.7pt;z-index:171">
            <v:textbox style="mso-next-textbox:#_x0000_s1617">
              <w:txbxContent>
                <w:p w:rsidR="00FE7E75" w:rsidRDefault="00FE7E75"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745565" w:rsidP="008168AF">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086" type="#_x0000_t202" style="position:absolute;margin-left:222.6pt;margin-top:20.85pt;width:70.85pt;height:26.35pt;z-index:13">
            <v:textbox style="mso-next-textbox:#_x0000_s1086">
              <w:txbxContent>
                <w:p w:rsidR="00FE7E75" w:rsidRDefault="00FE7E75" w:rsidP="007F7AF4">
                  <w:r>
                    <w:t>Nil</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656"/>
        <w:gridCol w:w="1145"/>
        <w:gridCol w:w="1365"/>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B23D69">
              <w:rPr>
                <w:rFonts w:ascii="Times New Roman" w:hAnsi="Times New Roman"/>
              </w:rPr>
              <w:t>1</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B23D69">
              <w:rPr>
                <w:rFonts w:ascii="Times New Roman" w:hAnsi="Times New Roman"/>
              </w:rPr>
              <w:t>Management</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745565"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20" type="#_x0000_t202" style="position:absolute;margin-left:324pt;margin-top:20.75pt;width:159.75pt;height:27pt;z-index:174">
            <v:textbox style="mso-next-textbox:#_x0000_s1620">
              <w:txbxContent>
                <w:p w:rsidR="00FE7E75" w:rsidRDefault="00FE7E75" w:rsidP="00715544">
                  <w:r>
                    <w:t>3</w:t>
                  </w:r>
                </w:p>
              </w:txbxContent>
            </v:textbox>
          </v:shape>
        </w:pict>
      </w:r>
    </w:p>
    <w:p w:rsidR="008168AF" w:rsidRPr="005B681C" w:rsidRDefault="00745565"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23" type="#_x0000_t202" style="position:absolute;margin-left:423pt;margin-top:23.2pt;width:80.1pt;height:19.7pt;z-index:177">
            <v:textbox style="mso-next-textbox:#_x0000_s1623">
              <w:txbxContent>
                <w:p w:rsidR="00FE7E75" w:rsidRPr="00D11EEB" w:rsidRDefault="00FE7E75" w:rsidP="00D11EEB"/>
              </w:txbxContent>
            </v:textbox>
          </v:shape>
        </w:pict>
      </w:r>
      <w:r w:rsidRPr="00745565">
        <w:rPr>
          <w:rFonts w:ascii="Times New Roman" w:hAnsi="Times New Roman"/>
          <w:noProof/>
        </w:rPr>
        <w:pict>
          <v:shape id="_x0000_s1622" type="#_x0000_t202" style="position:absolute;margin-left:315pt;margin-top:23.2pt;width:28.35pt;height:19.7pt;z-index:176">
            <v:textbox style="mso-next-textbox:#_x0000_s1622">
              <w:txbxContent>
                <w:p w:rsidR="00FE7E75" w:rsidRDefault="00FE7E75" w:rsidP="00715544"/>
              </w:txbxContent>
            </v:textbox>
          </v:shape>
        </w:pict>
      </w:r>
      <w:r w:rsidRPr="00745565">
        <w:rPr>
          <w:rFonts w:ascii="Times New Roman" w:hAnsi="Times New Roman"/>
          <w:noProof/>
        </w:rPr>
        <w:pict>
          <v:shape id="_x0000_s1621" type="#_x0000_t202" style="position:absolute;margin-left:234pt;margin-top:23.2pt;width:28.35pt;height:19.7pt;z-index:175">
            <v:textbox style="mso-next-textbox:#_x0000_s1621">
              <w:txbxContent>
                <w:p w:rsidR="00FE7E75" w:rsidRDefault="00FE7E75"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745565" w:rsidP="008168AF">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24" type="#_x0000_t202" style="position:absolute;margin-left:234pt;margin-top:23.15pt;width:167.25pt;height:19.7pt;z-index:178">
            <v:textbox style="mso-next-textbox:#_x0000_s1624">
              <w:txbxContent>
                <w:p w:rsidR="00FE7E75" w:rsidRDefault="00FE7E75" w:rsidP="00715544">
                  <w:r>
                    <w:t>Nil</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745565" w:rsidP="008168AF">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lastRenderedPageBreak/>
        <w:pict>
          <v:shape id="_x0000_s1627" type="#_x0000_t202" style="position:absolute;margin-left:378pt;margin-top:21.55pt;width:54pt;height:19.7pt;z-index:180">
            <v:textbox style="mso-next-textbox:#_x0000_s1627">
              <w:txbxContent>
                <w:p w:rsidR="00FE7E75" w:rsidRDefault="00FE7E75" w:rsidP="00715544">
                  <w:r>
                    <w:t>NIl</w:t>
                  </w:r>
                </w:p>
              </w:txbxContent>
            </v:textbox>
          </v:shape>
        </w:pict>
      </w:r>
      <w:r w:rsidRPr="00745565">
        <w:rPr>
          <w:rFonts w:ascii="Times New Roman" w:hAnsi="Times New Roman"/>
          <w:noProof/>
        </w:rPr>
        <w:pict>
          <v:shape id="_x0000_s1626" type="#_x0000_t202" style="position:absolute;margin-left:117pt;margin-top:23.25pt;width:64.55pt;height:19.7pt;z-index:179">
            <v:textbox style="mso-next-textbox:#_x0000_s1626">
              <w:txbxContent>
                <w:p w:rsidR="00FE7E75" w:rsidRDefault="00FE7E75" w:rsidP="00715544">
                  <w:r>
                    <w:t>NIl</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745565" w:rsidP="00B22B11">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28" type="#_x0000_t202" style="position:absolute;margin-left:115.45pt;margin-top:1.15pt;width:64.55pt;height:19.7pt;z-index:181">
            <v:textbox style="mso-next-textbox:#_x0000_s1628">
              <w:txbxContent>
                <w:p w:rsidR="00FE7E75" w:rsidRDefault="00FE7E75" w:rsidP="00715544">
                  <w:r>
                    <w:t>NIL</w:t>
                  </w:r>
                </w:p>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715544">
        <w:trPr>
          <w:trHeight w:val="196"/>
        </w:trPr>
        <w:tc>
          <w:tcPr>
            <w:tcW w:w="1809"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17DF5">
              <w:rPr>
                <w:rFonts w:ascii="Times New Roman" w:hAnsi="Times New Roman"/>
                <w:sz w:val="20"/>
                <w:szCs w:val="20"/>
              </w:rPr>
              <w:t>Nil</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617DF5">
              <w:rPr>
                <w:rFonts w:ascii="Times New Roman" w:hAnsi="Times New Roman"/>
              </w:rPr>
              <w:t>Nil</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17DF5">
              <w:rPr>
                <w:rFonts w:ascii="Times New Roman" w:hAnsi="Times New Roman"/>
                <w:sz w:val="20"/>
                <w:szCs w:val="20"/>
              </w:rPr>
              <w:t>Nil</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617DF5">
              <w:rPr>
                <w:rFonts w:ascii="Times New Roman" w:hAnsi="Times New Roman"/>
              </w:rPr>
              <w:t>Nil</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17DF5">
              <w:rPr>
                <w:rFonts w:ascii="Times New Roman" w:hAnsi="Times New Roman"/>
                <w:sz w:val="20"/>
                <w:szCs w:val="20"/>
              </w:rPr>
              <w:t>Nil</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617DF5">
              <w:rPr>
                <w:rFonts w:ascii="Times New Roman" w:hAnsi="Times New Roman"/>
              </w:rPr>
              <w:t>Nil</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D404AB"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 Ph.D. Awarded</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745565"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45565">
        <w:rPr>
          <w:rFonts w:ascii="Times New Roman" w:hAnsi="Times New Roman"/>
          <w:noProof/>
        </w:rPr>
        <w:pict>
          <v:shape id="_x0000_s1631" type="#_x0000_t202" style="position:absolute;margin-left:207pt;margin-top:0;width:28.35pt;height:19.7pt;z-index:182">
            <v:textbox style="mso-next-textbox:#_x0000_s1631">
              <w:txbxContent>
                <w:p w:rsidR="00FE7E75" w:rsidRDefault="00FE7E75" w:rsidP="00715544">
                  <w:r>
                    <w:t>4</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745565" w:rsidP="00715544">
      <w:pPr>
        <w:tabs>
          <w:tab w:val="left" w:pos="1701"/>
          <w:tab w:val="left" w:pos="2268"/>
          <w:tab w:val="left" w:pos="3402"/>
          <w:tab w:val="center" w:pos="4666"/>
        </w:tabs>
        <w:spacing w:after="0" w:line="240" w:lineRule="auto"/>
        <w:rPr>
          <w:rFonts w:ascii="Times New Roman" w:hAnsi="Times New Roman"/>
        </w:rPr>
      </w:pPr>
      <w:r w:rsidRPr="00745565">
        <w:rPr>
          <w:rFonts w:ascii="Times New Roman" w:hAnsi="Times New Roman"/>
          <w:noProof/>
        </w:rPr>
        <w:pict>
          <v:shape id="_x0000_s1632" type="#_x0000_t202" style="position:absolute;margin-left:207pt;margin-top:0;width:28.35pt;height:19.7pt;z-index:183">
            <v:textbox style="mso-next-textbox:#_x0000_s1632">
              <w:txbxContent>
                <w:p w:rsidR="00FE7E75" w:rsidRDefault="00FE7E75" w:rsidP="00715544">
                  <w:r>
                    <w:t>18</w:t>
                  </w:r>
                </w:p>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745565"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45565">
        <w:rPr>
          <w:rFonts w:ascii="Times New Roman" w:hAnsi="Times New Roman"/>
          <w:noProof/>
        </w:rPr>
        <w:pict>
          <v:shape id="_x0000_s1633" type="#_x0000_t202" style="position:absolute;margin-left:295.65pt;margin-top:-.2pt;width:28.35pt;height:19.7pt;z-index:184">
            <v:textbox style="mso-next-textbox:#_x0000_s1633">
              <w:txbxContent>
                <w:p w:rsidR="00FE7E75" w:rsidRDefault="007160D1" w:rsidP="00715544">
                  <w:r>
                    <w:t>2</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745565" w:rsidP="00B22B11">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35" type="#_x0000_t202" style="position:absolute;margin-left:179.35pt;margin-top:21.85pt;width:28.35pt;height:19.7pt;z-index:186">
            <v:textbox style="mso-next-textbox:#_x0000_s1635">
              <w:txbxContent>
                <w:p w:rsidR="00FE7E75" w:rsidRDefault="00FE7E75" w:rsidP="00715544">
                  <w:r>
                    <w:t>1</w:t>
                  </w:r>
                </w:p>
              </w:txbxContent>
            </v:textbox>
          </v:shape>
        </w:pict>
      </w:r>
      <w:r w:rsidRPr="00745565">
        <w:rPr>
          <w:rFonts w:ascii="Times New Roman" w:hAnsi="Times New Roman"/>
          <w:noProof/>
        </w:rPr>
        <w:pict>
          <v:shape id="_x0000_s1634" type="#_x0000_t202" style="position:absolute;margin-left:88.65pt;margin-top:21.05pt;width:28.35pt;height:19.7pt;z-index:185">
            <v:textbox style="mso-next-textbox:#_x0000_s1634">
              <w:txbxContent>
                <w:p w:rsidR="00FE7E75" w:rsidRDefault="00FE7E75"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745565" w:rsidP="00B22B11">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37" type="#_x0000_t202" style="position:absolute;margin-left:6in;margin-top:-.1pt;width:28.35pt;height:19.7pt;z-index:188">
            <v:textbox style="mso-next-textbox:#_x0000_s1637">
              <w:txbxContent>
                <w:p w:rsidR="00FE7E75" w:rsidRDefault="00FE7E75" w:rsidP="00715544"/>
              </w:txbxContent>
            </v:textbox>
          </v:shape>
        </w:pict>
      </w:r>
      <w:r w:rsidRPr="00745565">
        <w:rPr>
          <w:rFonts w:ascii="Times New Roman" w:hAnsi="Times New Roman"/>
          <w:noProof/>
        </w:rPr>
        <w:pict>
          <v:shape id="_x0000_s1636" type="#_x0000_t202" style="position:absolute;margin-left:295.65pt;margin-top:-.1pt;width:28.35pt;height:19.7pt;z-index:187">
            <v:textbox style="mso-next-textbox:#_x0000_s1636">
              <w:txbxContent>
                <w:p w:rsidR="00FE7E75" w:rsidRDefault="00FE7E75"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45565" w:rsidP="00B22B11">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38" type="#_x0000_t202" style="position:absolute;margin-left:306pt;margin-top:22.8pt;width:36.75pt;height:19.7pt;z-index:189">
            <v:textbox style="mso-next-textbox:#_x0000_s1638">
              <w:txbxContent>
                <w:p w:rsidR="00FE7E75" w:rsidRDefault="00FE7E75" w:rsidP="00437F54">
                  <w:r>
                    <w:t>15</w:t>
                  </w:r>
                </w:p>
              </w:txbxContent>
            </v:textbox>
          </v:shape>
        </w:pict>
      </w:r>
      <w:r w:rsidRPr="00745565">
        <w:rPr>
          <w:rFonts w:ascii="Times New Roman" w:hAnsi="Times New Roman"/>
          <w:noProof/>
        </w:rPr>
        <w:pict>
          <v:shape id="_x0000_s1640" type="#_x0000_t202" style="position:absolute;margin-left:6in;margin-top:22.8pt;width:28.35pt;height:19.7pt;z-index:191">
            <v:textbox style="mso-next-textbox:#_x0000_s1640">
              <w:txbxContent>
                <w:p w:rsidR="00FE7E75" w:rsidRPr="00CA377B" w:rsidRDefault="00FE7E75" w:rsidP="00CA377B">
                  <w:r>
                    <w:t>4</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E12235"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t xml:space="preserve">                      </w:t>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745565" w:rsidP="0022459B">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41" type="#_x0000_t202" style="position:absolute;margin-left:6in;margin-top:2.45pt;width:28.35pt;height:19.7pt;z-index:192">
            <v:textbox style="mso-next-textbox:#_x0000_s1641">
              <w:txbxContent>
                <w:p w:rsidR="00FE7E75" w:rsidRDefault="00FE7E75" w:rsidP="00437F54"/>
              </w:txbxContent>
            </v:textbox>
          </v:shape>
        </w:pict>
      </w:r>
      <w:r w:rsidRPr="00745565">
        <w:rPr>
          <w:rFonts w:ascii="Times New Roman" w:hAnsi="Times New Roman"/>
          <w:noProof/>
        </w:rPr>
        <w:pict>
          <v:shape id="_x0000_s1639" type="#_x0000_t202" style="position:absolute;margin-left:306pt;margin-top:.75pt;width:28.35pt;height:19.7pt;z-index:190">
            <v:textbox style="mso-next-textbox:#_x0000_s1639">
              <w:txbxContent>
                <w:p w:rsidR="00FE7E75" w:rsidRDefault="00FE7E75" w:rsidP="00437F54"/>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45565" w:rsidP="0022459B">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43" type="#_x0000_t202" style="position:absolute;margin-left:6in;margin-top:23.65pt;width:28.35pt;height:19.7pt;z-index:194">
            <v:textbox style="mso-next-textbox:#_x0000_s1643">
              <w:txbxContent>
                <w:p w:rsidR="00FE7E75" w:rsidRDefault="00FE7E75" w:rsidP="00437F54"/>
              </w:txbxContent>
            </v:textbox>
          </v:shape>
        </w:pict>
      </w:r>
      <w:r w:rsidRPr="00745565">
        <w:rPr>
          <w:rFonts w:ascii="Times New Roman" w:hAnsi="Times New Roman"/>
          <w:noProof/>
        </w:rPr>
        <w:pict>
          <v:shape id="_x0000_s1642" type="#_x0000_t202" style="position:absolute;margin-left:306pt;margin-top:23.65pt;width:28.35pt;height:19.7pt;z-index:193">
            <v:textbox style="mso-next-textbox:#_x0000_s1642">
              <w:txbxContent>
                <w:p w:rsidR="00FE7E75" w:rsidRDefault="00FE7E75"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w:t>
      </w:r>
      <w:r w:rsidR="00E12235" w:rsidRPr="005B681C">
        <w:rPr>
          <w:rFonts w:ascii="Times New Roman" w:hAnsi="Times New Roman"/>
        </w:rPr>
        <w:t>Of</w:t>
      </w:r>
      <w:r w:rsidR="0022459B" w:rsidRPr="005B681C">
        <w:rPr>
          <w:rFonts w:ascii="Times New Roman" w:hAnsi="Times New Roman"/>
        </w:rPr>
        <w:t xml:space="preserve">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745565" w:rsidP="00EE4FB7">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45" type="#_x0000_t202" style="position:absolute;margin-left:6in;margin-top:1.55pt;width:28.35pt;height:19.7pt;z-index:196">
            <v:textbox style="mso-next-textbox:#_x0000_s1645">
              <w:txbxContent>
                <w:p w:rsidR="00FE7E75" w:rsidRDefault="00FE7E75" w:rsidP="00437F54"/>
              </w:txbxContent>
            </v:textbox>
          </v:shape>
        </w:pict>
      </w:r>
      <w:r w:rsidRPr="00745565">
        <w:rPr>
          <w:rFonts w:ascii="Times New Roman" w:hAnsi="Times New Roman"/>
          <w:noProof/>
        </w:rPr>
        <w:pict>
          <v:shape id="_x0000_s1644" type="#_x0000_t202" style="position:absolute;margin-left:306pt;margin-top:3.25pt;width:28.35pt;height:19.7pt;z-index:195">
            <v:textbox style="mso-next-textbox:#_x0000_s1644">
              <w:txbxContent>
                <w:p w:rsidR="00FE7E75" w:rsidRDefault="00FE7E75" w:rsidP="00437F54"/>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45565" w:rsidP="00EE4FB7">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47" type="#_x0000_t202" style="position:absolute;margin-left:6in;margin-top:24.45pt;width:28.35pt;height:19.7pt;z-index:198">
            <v:textbox style="mso-next-textbox:#_x0000_s1647">
              <w:txbxContent>
                <w:p w:rsidR="00FE7E75" w:rsidRDefault="00FE7E75" w:rsidP="00437F54"/>
              </w:txbxContent>
            </v:textbox>
          </v:shape>
        </w:pict>
      </w:r>
      <w:r w:rsidR="00600972">
        <w:rPr>
          <w:rFonts w:ascii="Times New Roman" w:hAnsi="Times New Roman"/>
        </w:rPr>
        <w:t xml:space="preserve">3.23 No. </w:t>
      </w:r>
      <w:r w:rsidR="00EE4FB7" w:rsidRPr="005B681C">
        <w:rPr>
          <w:rFonts w:ascii="Times New Roman" w:hAnsi="Times New Roman"/>
        </w:rPr>
        <w:t xml:space="preserve">of Awards won in NSS:                           </w:t>
      </w:r>
    </w:p>
    <w:p w:rsidR="00EE4FB7" w:rsidRPr="005B681C" w:rsidRDefault="00745565" w:rsidP="00EE4FB7">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46" type="#_x0000_t202" style="position:absolute;margin-left:306pt;margin-top:1.6pt;width:28.35pt;height:19.7pt;z-index:197">
            <v:textbox style="mso-next-textbox:#_x0000_s1646">
              <w:txbxContent>
                <w:p w:rsidR="00FE7E75" w:rsidRDefault="00FE7E75" w:rsidP="00437F54">
                  <w:r>
                    <w:t>4</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745565" w:rsidP="00EE4FB7">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48" type="#_x0000_t202" style="position:absolute;margin-left:6in;margin-top:2.35pt;width:28.35pt;height:19.7pt;z-index:199">
            <v:textbox style="mso-next-textbox:#_x0000_s1648">
              <w:txbxContent>
                <w:p w:rsidR="00FE7E75" w:rsidRDefault="00FE7E75" w:rsidP="00437F54"/>
              </w:txbxContent>
            </v:textbox>
          </v:shape>
        </w:pict>
      </w:r>
      <w:r w:rsidRPr="00745565">
        <w:rPr>
          <w:rFonts w:ascii="Times New Roman" w:hAnsi="Times New Roman"/>
          <w:noProof/>
        </w:rPr>
        <w:pict>
          <v:shape id="_x0000_s1649" type="#_x0000_t202" style="position:absolute;margin-left:306pt;margin-top:2.35pt;width:28.35pt;height:19.7pt;z-index:200">
            <v:textbox style="mso-next-textbox:#_x0000_s1649">
              <w:txbxContent>
                <w:p w:rsidR="00FE7E75" w:rsidRDefault="00FE7E75"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00600972">
        <w:rPr>
          <w:rFonts w:ascii="Times New Roman" w:hAnsi="Times New Roman"/>
        </w:rPr>
        <w:t xml:space="preserve"> No. </w:t>
      </w:r>
      <w:r w:rsidRPr="005B681C">
        <w:rPr>
          <w:rFonts w:ascii="Times New Roman" w:hAnsi="Times New Roman"/>
        </w:rPr>
        <w:t xml:space="preserve">of Awards won in NCC:                          </w:t>
      </w:r>
    </w:p>
    <w:p w:rsidR="00EE4FB7" w:rsidRPr="005B681C" w:rsidRDefault="00745565" w:rsidP="00EE4FB7">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51" type="#_x0000_t202" style="position:absolute;margin-left:6in;margin-top:.7pt;width:28.35pt;height:19.7pt;z-index:202">
            <v:textbox style="mso-next-textbox:#_x0000_s1651">
              <w:txbxContent>
                <w:p w:rsidR="00FE7E75" w:rsidRDefault="00FE7E75" w:rsidP="00437F54"/>
              </w:txbxContent>
            </v:textbox>
          </v:shape>
        </w:pict>
      </w:r>
      <w:r w:rsidRPr="00745565">
        <w:rPr>
          <w:rFonts w:ascii="Times New Roman" w:hAnsi="Times New Roman"/>
          <w:noProof/>
        </w:rPr>
        <w:pict>
          <v:shape id="_x0000_s1650" type="#_x0000_t202" style="position:absolute;margin-left:304.65pt;margin-top:.7pt;width:28.35pt;height:19.7pt;z-index:201">
            <v:textbox style="mso-next-textbox:#_x0000_s1650">
              <w:txbxContent>
                <w:p w:rsidR="00FE7E75" w:rsidRDefault="00FE7E75"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745565" w:rsidP="00EE4FB7">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53" type="#_x0000_t202" style="position:absolute;margin-left:6in;margin-top:4.85pt;width:28.35pt;height:19.7pt;z-index:204">
            <v:textbox style="mso-next-textbox:#_x0000_s1653">
              <w:txbxContent>
                <w:p w:rsidR="00FE7E75" w:rsidRDefault="00FE7E75" w:rsidP="00437F54"/>
              </w:txbxContent>
            </v:textbox>
          </v:shape>
        </w:pict>
      </w:r>
      <w:r w:rsidRPr="00745565">
        <w:rPr>
          <w:rFonts w:ascii="Times New Roman" w:hAnsi="Times New Roman"/>
          <w:noProof/>
        </w:rPr>
        <w:pict>
          <v:shape id="_x0000_s1652" type="#_x0000_t202" style="position:absolute;margin-left:306pt;margin-top:3.15pt;width:28.35pt;height:19.7pt;z-index:203">
            <v:textbox style="mso-next-textbox:#_x0000_s1652">
              <w:txbxContent>
                <w:p w:rsidR="00FE7E75" w:rsidRDefault="00FE7E75"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745565" w:rsidP="00B22B11">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54" type="#_x0000_t202" style="position:absolute;margin-left:125.35pt;margin-top:15.4pt;width:171.65pt;height:35.4pt;z-index:205">
            <v:textbox style="mso-next-textbox:#_x0000_s1654">
              <w:txbxContent>
                <w:p w:rsidR="00FE7E75" w:rsidRDefault="00FE7E75" w:rsidP="00437F54">
                  <w:r>
                    <w:t xml:space="preserve">3 </w:t>
                  </w:r>
                </w:p>
              </w:txbxContent>
            </v:textbox>
          </v:shape>
        </w:pict>
      </w:r>
      <w:r w:rsidRPr="00745565">
        <w:rPr>
          <w:rFonts w:ascii="Times New Roman" w:hAnsi="Times New Roman"/>
          <w:noProof/>
        </w:rPr>
        <w:pict>
          <v:shape id="_x0000_s1655" type="#_x0000_t202" style="position:absolute;margin-left:369.75pt;margin-top:21.55pt;width:76.5pt;height:19.7pt;z-index:206">
            <v:textbox style="mso-next-textbox:#_x0000_s1655">
              <w:txbxContent>
                <w:p w:rsidR="00FE7E75" w:rsidRDefault="00FE7E75" w:rsidP="00437F54">
                  <w:r>
                    <w:t>21</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5D4FB6"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74F40" w:rsidRPr="005B681C">
        <w:rPr>
          <w:rFonts w:ascii="Times New Roman" w:hAnsi="Times New Roman"/>
        </w:rPr>
        <w:t xml:space="preserve">    </w:t>
      </w:r>
      <w:r w:rsidRPr="005B681C">
        <w:rPr>
          <w:rFonts w:ascii="Times New Roman" w:hAnsi="Times New Roman"/>
        </w:rPr>
        <w:t xml:space="preserve"> </w:t>
      </w:r>
      <w:r w:rsidR="0038755B" w:rsidRPr="005B681C">
        <w:rPr>
          <w:rFonts w:ascii="Times New Roman" w:hAnsi="Times New Roman"/>
        </w:rPr>
        <w:t>University f</w:t>
      </w:r>
      <w:r w:rsidRPr="005B681C">
        <w:rPr>
          <w:rFonts w:ascii="Times New Roman" w:hAnsi="Times New Roman"/>
        </w:rPr>
        <w:t>orum</w:t>
      </w:r>
      <w:r w:rsidR="00974F40" w:rsidRPr="005B681C">
        <w:rPr>
          <w:rFonts w:ascii="Times New Roman" w:hAnsi="Times New Roman"/>
        </w:rPr>
        <w:t xml:space="preserve">                     </w:t>
      </w:r>
      <w:r w:rsidR="00F630E6">
        <w:rPr>
          <w:rFonts w:ascii="Times New Roman" w:hAnsi="Times New Roman"/>
        </w:rPr>
        <w:t xml:space="preserve">    </w:t>
      </w:r>
      <w:r w:rsidR="00974F40" w:rsidRPr="005B681C">
        <w:rPr>
          <w:rFonts w:ascii="Times New Roman" w:hAnsi="Times New Roman"/>
        </w:rPr>
        <w:t xml:space="preserve"> </w:t>
      </w:r>
      <w:r w:rsidR="00F630E6">
        <w:rPr>
          <w:rFonts w:ascii="Times New Roman" w:hAnsi="Times New Roman"/>
        </w:rPr>
        <w:t xml:space="preserve">                                         </w:t>
      </w:r>
      <w:r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F630E6" w:rsidRDefault="00745565" w:rsidP="00B22B11">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57" type="#_x0000_t202" style="position:absolute;margin-left:187.5pt;margin-top:15.95pt;width:109.5pt;height:27.75pt;z-index:208">
            <v:textbox style="mso-next-textbox:#_x0000_s1657">
              <w:txbxContent>
                <w:p w:rsidR="00FE7E75" w:rsidRDefault="00FE7E75" w:rsidP="00437F54">
                  <w:r>
                    <w:t>12</w:t>
                  </w:r>
                </w:p>
              </w:txbxContent>
            </v:textbox>
          </v:shape>
        </w:pict>
      </w:r>
      <w:r w:rsidRPr="00745565">
        <w:rPr>
          <w:rFonts w:ascii="Times New Roman" w:hAnsi="Times New Roman"/>
          <w:noProof/>
        </w:rPr>
        <w:pict>
          <v:shape id="_x0000_s1658" type="#_x0000_t202" style="position:absolute;margin-left:378pt;margin-top:21.25pt;width:98.25pt;height:26.2pt;z-index:209">
            <v:textbox style="mso-next-textbox:#_x0000_s1658">
              <w:txbxContent>
                <w:p w:rsidR="00FE7E75" w:rsidRDefault="00FE7E75" w:rsidP="00437F54">
                  <w:r>
                    <w:t>2 7</w:t>
                  </w:r>
                </w:p>
              </w:txbxContent>
            </v:textbox>
          </v:shape>
        </w:pict>
      </w:r>
      <w:r w:rsidRPr="00745565">
        <w:rPr>
          <w:rFonts w:ascii="Times New Roman" w:hAnsi="Times New Roman"/>
          <w:noProof/>
        </w:rPr>
        <w:pict>
          <v:shape id="_x0000_s1656" type="#_x0000_t202" style="position:absolute;margin-left:36.05pt;margin-top:10.7pt;width:94.45pt;height:33pt;z-index:207">
            <v:textbox style="mso-next-textbox:#_x0000_s1656">
              <w:txbxContent>
                <w:p w:rsidR="00FE7E75" w:rsidRDefault="00FE7E75" w:rsidP="00437F54">
                  <w:r>
                    <w:t>NIL</w:t>
                  </w:r>
                </w:p>
              </w:txbxContent>
            </v:textbox>
          </v:shape>
        </w:pict>
      </w:r>
      <w:r w:rsidR="00974F40" w:rsidRPr="005B681C">
        <w:rPr>
          <w:rFonts w:ascii="Times New Roman" w:hAnsi="Times New Roman"/>
        </w:rPr>
        <w:t xml:space="preserve">             </w:t>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F630E6">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FB2949" w:rsidRDefault="00FB2949"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Shahu Maharaj Birth Anniversary celebrated as “Social Judgement Day” on</w:t>
      </w:r>
    </w:p>
    <w:p w:rsidR="00FB2949" w:rsidRDefault="00FB2949" w:rsidP="00FB2949">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t xml:space="preserve"> 26</w:t>
      </w:r>
      <w:r w:rsidRPr="00FB2949">
        <w:rPr>
          <w:rFonts w:ascii="Times New Roman" w:hAnsi="Times New Roman"/>
          <w:vertAlign w:val="superscript"/>
        </w:rPr>
        <w:t>th</w:t>
      </w:r>
      <w:r>
        <w:rPr>
          <w:rFonts w:ascii="Times New Roman" w:hAnsi="Times New Roman"/>
        </w:rPr>
        <w:t xml:space="preserve"> June 2015</w:t>
      </w:r>
    </w:p>
    <w:p w:rsidR="00791C56" w:rsidRDefault="00645DC2"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World Population Day was organized on 11</w:t>
      </w:r>
      <w:r w:rsidRPr="00645DC2">
        <w:rPr>
          <w:rFonts w:ascii="Times New Roman" w:hAnsi="Times New Roman"/>
          <w:vertAlign w:val="superscript"/>
        </w:rPr>
        <w:t>th</w:t>
      </w:r>
      <w:r w:rsidR="00C51877">
        <w:rPr>
          <w:rFonts w:ascii="Times New Roman" w:hAnsi="Times New Roman"/>
        </w:rPr>
        <w:t xml:space="preserve"> July, 2015</w:t>
      </w:r>
    </w:p>
    <w:p w:rsidR="00645DC2" w:rsidRDefault="00645DC2"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August Kranti Diwas was celebrated on 9</w:t>
      </w:r>
      <w:r w:rsidRPr="00645DC2">
        <w:rPr>
          <w:rFonts w:ascii="Times New Roman" w:hAnsi="Times New Roman"/>
          <w:vertAlign w:val="superscript"/>
        </w:rPr>
        <w:t>th</w:t>
      </w:r>
      <w:r w:rsidR="00C51877">
        <w:rPr>
          <w:rFonts w:ascii="Times New Roman" w:hAnsi="Times New Roman"/>
        </w:rPr>
        <w:t xml:space="preserve"> August,2015</w:t>
      </w:r>
    </w:p>
    <w:p w:rsidR="00C51877" w:rsidRDefault="00D71C3C"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sidRPr="00C51877">
        <w:rPr>
          <w:rFonts w:ascii="Times New Roman" w:hAnsi="Times New Roman"/>
        </w:rPr>
        <w:t xml:space="preserve">Celebration of Independence Day </w:t>
      </w:r>
      <w:r w:rsidR="00C51877" w:rsidRPr="00C51877">
        <w:rPr>
          <w:rFonts w:ascii="Times New Roman" w:hAnsi="Times New Roman"/>
        </w:rPr>
        <w:t>on 15</w:t>
      </w:r>
      <w:r w:rsidR="00C51877" w:rsidRPr="00C51877">
        <w:rPr>
          <w:rFonts w:ascii="Times New Roman" w:hAnsi="Times New Roman"/>
          <w:vertAlign w:val="superscript"/>
        </w:rPr>
        <w:t>th</w:t>
      </w:r>
      <w:r w:rsidR="00C51877" w:rsidRPr="00C51877">
        <w:rPr>
          <w:rFonts w:ascii="Times New Roman" w:hAnsi="Times New Roman"/>
        </w:rPr>
        <w:t xml:space="preserve"> August 2015 </w:t>
      </w:r>
    </w:p>
    <w:p w:rsidR="00075421" w:rsidRPr="00C51877"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sidRPr="00C51877">
        <w:rPr>
          <w:rFonts w:ascii="Times New Roman" w:hAnsi="Times New Roman"/>
        </w:rPr>
        <w:t xml:space="preserve">Felicitation Programme of Meritorious students was organized on </w:t>
      </w:r>
      <w:r w:rsidR="00CA1E97">
        <w:rPr>
          <w:rFonts w:ascii="Times New Roman" w:hAnsi="Times New Roman"/>
        </w:rPr>
        <w:t>10</w:t>
      </w:r>
      <w:r w:rsidRPr="00C51877">
        <w:rPr>
          <w:rFonts w:ascii="Times New Roman" w:hAnsi="Times New Roman"/>
          <w:vertAlign w:val="superscript"/>
        </w:rPr>
        <w:t>th</w:t>
      </w:r>
      <w:r w:rsidR="00CA1E97">
        <w:rPr>
          <w:rFonts w:ascii="Times New Roman" w:hAnsi="Times New Roman"/>
        </w:rPr>
        <w:t xml:space="preserve"> Sept.</w:t>
      </w:r>
      <w:r w:rsidRPr="00C51877">
        <w:rPr>
          <w:rFonts w:ascii="Times New Roman" w:hAnsi="Times New Roman"/>
        </w:rPr>
        <w:t xml:space="preserve">, </w:t>
      </w:r>
    </w:p>
    <w:p w:rsidR="00645DC2"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CA1E97">
        <w:rPr>
          <w:rFonts w:ascii="Times New Roman" w:hAnsi="Times New Roman"/>
        </w:rPr>
        <w:t>2015</w:t>
      </w:r>
    </w:p>
    <w:p w:rsidR="00441880"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Teachers Day was celebrated on 5</w:t>
      </w:r>
      <w:r w:rsidRPr="00441880">
        <w:rPr>
          <w:rFonts w:ascii="Times New Roman" w:hAnsi="Times New Roman"/>
          <w:vertAlign w:val="superscript"/>
        </w:rPr>
        <w:t>th</w:t>
      </w:r>
      <w:r w:rsidR="00CA1E97">
        <w:rPr>
          <w:rFonts w:ascii="Times New Roman" w:hAnsi="Times New Roman"/>
        </w:rPr>
        <w:t xml:space="preserve"> Sep, 2015</w:t>
      </w:r>
    </w:p>
    <w:p w:rsidR="00441880"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Anti-Ragging Programme was organized on </w:t>
      </w:r>
      <w:r w:rsidR="00CA1E97">
        <w:rPr>
          <w:rFonts w:ascii="Times New Roman" w:hAnsi="Times New Roman"/>
        </w:rPr>
        <w:t>12</w:t>
      </w:r>
      <w:r w:rsidR="00CA1E97" w:rsidRPr="00CA1E97">
        <w:rPr>
          <w:rFonts w:ascii="Times New Roman" w:hAnsi="Times New Roman"/>
          <w:vertAlign w:val="superscript"/>
        </w:rPr>
        <w:t>th</w:t>
      </w:r>
      <w:r w:rsidR="00CA1E97">
        <w:rPr>
          <w:rFonts w:ascii="Times New Roman" w:hAnsi="Times New Roman"/>
        </w:rPr>
        <w:t xml:space="preserve"> Aug. 2015 &amp; 16</w:t>
      </w:r>
      <w:r w:rsidR="00CA1E97" w:rsidRPr="00CA1E97">
        <w:rPr>
          <w:rFonts w:ascii="Times New Roman" w:hAnsi="Times New Roman"/>
          <w:vertAlign w:val="superscript"/>
        </w:rPr>
        <w:t>th</w:t>
      </w:r>
      <w:r w:rsidR="00CA1E97">
        <w:rPr>
          <w:rFonts w:ascii="Times New Roman" w:hAnsi="Times New Roman"/>
        </w:rPr>
        <w:t xml:space="preserve"> Feb.2016</w:t>
      </w:r>
    </w:p>
    <w:p w:rsidR="00441880" w:rsidRDefault="0044188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Inauguration of Literary Association on </w:t>
      </w:r>
      <w:r w:rsidR="00CA1E97">
        <w:rPr>
          <w:rFonts w:ascii="Times New Roman" w:hAnsi="Times New Roman"/>
        </w:rPr>
        <w:t>3</w:t>
      </w:r>
      <w:r w:rsidR="00CA1E97" w:rsidRPr="00CA1E97">
        <w:rPr>
          <w:rFonts w:ascii="Times New Roman" w:hAnsi="Times New Roman"/>
          <w:vertAlign w:val="superscript"/>
        </w:rPr>
        <w:t>rd</w:t>
      </w:r>
      <w:r w:rsidR="00CA1E97">
        <w:rPr>
          <w:rFonts w:ascii="Times New Roman" w:hAnsi="Times New Roman"/>
        </w:rPr>
        <w:t xml:space="preserve"> Sept 2015</w:t>
      </w:r>
    </w:p>
    <w:p w:rsidR="006C5E09" w:rsidRPr="006C5E09" w:rsidRDefault="006C5E09" w:rsidP="006C5E09">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International Literacy day was</w:t>
      </w:r>
      <w:r w:rsidRPr="007E4855">
        <w:rPr>
          <w:rFonts w:ascii="Times New Roman" w:hAnsi="Times New Roman"/>
        </w:rPr>
        <w:t xml:space="preserve"> </w:t>
      </w:r>
      <w:r>
        <w:rPr>
          <w:rFonts w:ascii="Times New Roman" w:hAnsi="Times New Roman"/>
        </w:rPr>
        <w:t>organized  on 8</w:t>
      </w:r>
      <w:r w:rsidRPr="007E4855">
        <w:rPr>
          <w:rFonts w:ascii="Times New Roman" w:hAnsi="Times New Roman"/>
          <w:vertAlign w:val="superscript"/>
        </w:rPr>
        <w:t>th</w:t>
      </w:r>
      <w:r>
        <w:rPr>
          <w:rFonts w:ascii="Times New Roman" w:hAnsi="Times New Roman"/>
        </w:rPr>
        <w:t xml:space="preserve"> sep,2015</w:t>
      </w:r>
    </w:p>
    <w:p w:rsidR="00CF3864" w:rsidRDefault="00CF3864"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Inauguration of Social Science Association on 9</w:t>
      </w:r>
      <w:r w:rsidRPr="00CF3864">
        <w:rPr>
          <w:rFonts w:ascii="Times New Roman" w:hAnsi="Times New Roman"/>
          <w:vertAlign w:val="superscript"/>
        </w:rPr>
        <w:t>th</w:t>
      </w:r>
      <w:r>
        <w:rPr>
          <w:rFonts w:ascii="Times New Roman" w:hAnsi="Times New Roman"/>
        </w:rPr>
        <w:t xml:space="preserve"> Sept 2015</w:t>
      </w:r>
    </w:p>
    <w:p w:rsidR="00CF3864" w:rsidRDefault="00CF3864"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Inauguration of Science Study Association on 30</w:t>
      </w:r>
      <w:r w:rsidRPr="00CF3864">
        <w:rPr>
          <w:rFonts w:ascii="Times New Roman" w:hAnsi="Times New Roman"/>
          <w:vertAlign w:val="superscript"/>
        </w:rPr>
        <w:t>th</w:t>
      </w:r>
      <w:r>
        <w:rPr>
          <w:rFonts w:ascii="Times New Roman" w:hAnsi="Times New Roman"/>
        </w:rPr>
        <w:t xml:space="preserve"> Sept 2015</w:t>
      </w:r>
    </w:p>
    <w:p w:rsidR="009C7C24" w:rsidRDefault="009C7C24"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Guidance of Law was given by Adv.Archana Kamble on 28</w:t>
      </w:r>
      <w:r w:rsidRPr="009C7C24">
        <w:rPr>
          <w:rFonts w:ascii="Times New Roman" w:hAnsi="Times New Roman"/>
          <w:vertAlign w:val="superscript"/>
        </w:rPr>
        <w:t>th</w:t>
      </w:r>
      <w:r>
        <w:rPr>
          <w:rFonts w:ascii="Times New Roman" w:hAnsi="Times New Roman"/>
        </w:rPr>
        <w:t xml:space="preserve"> Sept 2015</w:t>
      </w:r>
    </w:p>
    <w:p w:rsidR="009C7C24" w:rsidRDefault="00441880" w:rsidP="009C7C24">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Competitive Exam Guidance programme</w:t>
      </w:r>
      <w:r w:rsidR="000E765B">
        <w:rPr>
          <w:rFonts w:ascii="Times New Roman" w:hAnsi="Times New Roman"/>
        </w:rPr>
        <w:t xml:space="preserve"> was organized</w:t>
      </w:r>
      <w:r w:rsidR="009C7C24">
        <w:rPr>
          <w:rFonts w:ascii="Times New Roman" w:hAnsi="Times New Roman"/>
        </w:rPr>
        <w:t xml:space="preserve">, 85 students of the </w:t>
      </w:r>
    </w:p>
    <w:p w:rsidR="00441880" w:rsidRDefault="009C7C24" w:rsidP="009C7C24">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t>college participated in the programme.</w:t>
      </w:r>
    </w:p>
    <w:p w:rsidR="00075421" w:rsidRDefault="00645DC2" w:rsidP="00DB09F3">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day was celebrated on 24</w:t>
      </w:r>
      <w:r w:rsidRPr="00645DC2">
        <w:rPr>
          <w:rFonts w:ascii="Times New Roman" w:hAnsi="Times New Roman"/>
          <w:vertAlign w:val="superscript"/>
        </w:rPr>
        <w:t>th</w:t>
      </w:r>
      <w:r w:rsidR="000E765B">
        <w:rPr>
          <w:rFonts w:ascii="Times New Roman" w:hAnsi="Times New Roman"/>
        </w:rPr>
        <w:t xml:space="preserve"> Sep,2015</w:t>
      </w:r>
      <w:r w:rsidR="00DB09F3" w:rsidRPr="00DB09F3">
        <w:rPr>
          <w:rFonts w:ascii="Times New Roman" w:hAnsi="Times New Roman"/>
        </w:rPr>
        <w:t xml:space="preserve"> </w:t>
      </w:r>
      <w:r w:rsidR="00DB09F3">
        <w:rPr>
          <w:rFonts w:ascii="Times New Roman" w:hAnsi="Times New Roman"/>
        </w:rPr>
        <w:t xml:space="preserve"> and Tree Plantation was done in the </w:t>
      </w:r>
    </w:p>
    <w:p w:rsidR="00DB09F3"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DB09F3">
        <w:rPr>
          <w:rFonts w:ascii="Times New Roman" w:hAnsi="Times New Roman"/>
        </w:rPr>
        <w:t>college premises</w:t>
      </w:r>
    </w:p>
    <w:p w:rsidR="00075421" w:rsidRDefault="00DB09F3"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Birth Anniversary of Founder President Barr. Rajabhau Khobragade was </w:t>
      </w:r>
    </w:p>
    <w:p w:rsidR="00645DC2"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t>Celebrated</w:t>
      </w:r>
      <w:r w:rsidR="00DB09F3">
        <w:rPr>
          <w:rFonts w:ascii="Times New Roman" w:hAnsi="Times New Roman"/>
        </w:rPr>
        <w:t xml:space="preserve"> on 25</w:t>
      </w:r>
      <w:r w:rsidR="00DB09F3" w:rsidRPr="00DB09F3">
        <w:rPr>
          <w:rFonts w:ascii="Times New Roman" w:hAnsi="Times New Roman"/>
          <w:vertAlign w:val="superscript"/>
        </w:rPr>
        <w:t>th</w:t>
      </w:r>
      <w:r w:rsidR="0034362E">
        <w:rPr>
          <w:rFonts w:ascii="Times New Roman" w:hAnsi="Times New Roman"/>
        </w:rPr>
        <w:t xml:space="preserve"> Sep,2015</w:t>
      </w:r>
    </w:p>
    <w:p w:rsidR="00075421" w:rsidRDefault="00DB09F3"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Birth Anniversary of Mahatma Gandhi and Lal Bahadur shashtry was </w:t>
      </w:r>
    </w:p>
    <w:p w:rsidR="00DB09F3"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t>Celebrated</w:t>
      </w:r>
      <w:r w:rsidR="00DB09F3">
        <w:rPr>
          <w:rFonts w:ascii="Times New Roman" w:hAnsi="Times New Roman"/>
        </w:rPr>
        <w:t xml:space="preserve"> on 2</w:t>
      </w:r>
      <w:r w:rsidR="00DB09F3" w:rsidRPr="00DB09F3">
        <w:rPr>
          <w:rFonts w:ascii="Times New Roman" w:hAnsi="Times New Roman"/>
          <w:vertAlign w:val="superscript"/>
        </w:rPr>
        <w:t>nd</w:t>
      </w:r>
      <w:r w:rsidR="0034362E">
        <w:rPr>
          <w:rFonts w:ascii="Times New Roman" w:hAnsi="Times New Roman"/>
        </w:rPr>
        <w:t xml:space="preserve"> Oct,2015 and </w:t>
      </w:r>
      <w:r w:rsidR="00DB09F3">
        <w:rPr>
          <w:rFonts w:ascii="Times New Roman" w:hAnsi="Times New Roman"/>
        </w:rPr>
        <w:t xml:space="preserve">Swachhata Abhiyan was </w:t>
      </w:r>
      <w:r w:rsidR="0034362E">
        <w:rPr>
          <w:rFonts w:ascii="Times New Roman" w:hAnsi="Times New Roman"/>
        </w:rPr>
        <w:t>done in the college.</w:t>
      </w:r>
    </w:p>
    <w:p w:rsidR="00075421"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Sardar Vallabhai Patel’s Birth anniversary was celebrated on 31</w:t>
      </w:r>
      <w:r w:rsidRPr="00A51CEE">
        <w:rPr>
          <w:rFonts w:ascii="Times New Roman" w:hAnsi="Times New Roman"/>
          <w:vertAlign w:val="superscript"/>
        </w:rPr>
        <w:t>st</w:t>
      </w:r>
      <w:r>
        <w:rPr>
          <w:rFonts w:ascii="Times New Roman" w:hAnsi="Times New Roman"/>
        </w:rPr>
        <w:t xml:space="preserve"> </w:t>
      </w:r>
    </w:p>
    <w:p w:rsidR="00A51CEE"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34362E">
        <w:rPr>
          <w:rFonts w:ascii="Times New Roman" w:hAnsi="Times New Roman"/>
        </w:rPr>
        <w:t>Oct,2015</w:t>
      </w:r>
    </w:p>
    <w:p w:rsidR="00A51CEE"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Constitu</w:t>
      </w:r>
      <w:r w:rsidR="00295191">
        <w:rPr>
          <w:rFonts w:ascii="Times New Roman" w:hAnsi="Times New Roman"/>
        </w:rPr>
        <w:t>tion</w:t>
      </w:r>
      <w:r>
        <w:rPr>
          <w:rFonts w:ascii="Times New Roman" w:hAnsi="Times New Roman"/>
        </w:rPr>
        <w:t xml:space="preserve"> Day </w:t>
      </w:r>
      <w:r w:rsidR="00295191">
        <w:rPr>
          <w:rFonts w:ascii="Times New Roman" w:hAnsi="Times New Roman"/>
        </w:rPr>
        <w:t xml:space="preserve">Programme </w:t>
      </w:r>
      <w:r>
        <w:rPr>
          <w:rFonts w:ascii="Times New Roman" w:hAnsi="Times New Roman"/>
        </w:rPr>
        <w:t>was organized on 26</w:t>
      </w:r>
      <w:r w:rsidRPr="00A51CEE">
        <w:rPr>
          <w:rFonts w:ascii="Times New Roman" w:hAnsi="Times New Roman"/>
          <w:vertAlign w:val="superscript"/>
        </w:rPr>
        <w:t>th</w:t>
      </w:r>
      <w:r w:rsidR="00C55F74">
        <w:rPr>
          <w:rFonts w:ascii="Times New Roman" w:hAnsi="Times New Roman"/>
        </w:rPr>
        <w:t xml:space="preserve"> Nov,2015</w:t>
      </w:r>
    </w:p>
    <w:p w:rsidR="00A51CEE"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Mahatma Jyotiba Fule’s Death Anniversary was organized on 28</w:t>
      </w:r>
      <w:r w:rsidRPr="00A51CEE">
        <w:rPr>
          <w:rFonts w:ascii="Times New Roman" w:hAnsi="Times New Roman"/>
          <w:vertAlign w:val="superscript"/>
        </w:rPr>
        <w:t>th</w:t>
      </w:r>
      <w:r w:rsidR="00C55F74">
        <w:rPr>
          <w:rFonts w:ascii="Times New Roman" w:hAnsi="Times New Roman"/>
        </w:rPr>
        <w:t xml:space="preserve"> Nov,2015</w:t>
      </w:r>
    </w:p>
    <w:p w:rsidR="00D71C3C" w:rsidRDefault="00295191"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AIDS Awareness D</w:t>
      </w:r>
      <w:r w:rsidR="00D71C3C">
        <w:rPr>
          <w:rFonts w:ascii="Times New Roman" w:hAnsi="Times New Roman"/>
        </w:rPr>
        <w:t>ay</w:t>
      </w:r>
      <w:r>
        <w:rPr>
          <w:rFonts w:ascii="Times New Roman" w:hAnsi="Times New Roman"/>
        </w:rPr>
        <w:t xml:space="preserve"> Programme </w:t>
      </w:r>
      <w:r w:rsidR="00D71C3C">
        <w:rPr>
          <w:rFonts w:ascii="Times New Roman" w:hAnsi="Times New Roman"/>
        </w:rPr>
        <w:t xml:space="preserve"> was organized on 1</w:t>
      </w:r>
      <w:r w:rsidR="00D71C3C" w:rsidRPr="00D71C3C">
        <w:rPr>
          <w:rFonts w:ascii="Times New Roman" w:hAnsi="Times New Roman"/>
          <w:vertAlign w:val="superscript"/>
        </w:rPr>
        <w:t>st</w:t>
      </w:r>
      <w:r w:rsidR="00C55F74">
        <w:rPr>
          <w:rFonts w:ascii="Times New Roman" w:hAnsi="Times New Roman"/>
        </w:rPr>
        <w:t xml:space="preserve"> Dec,2015</w:t>
      </w:r>
    </w:p>
    <w:p w:rsidR="00A51CEE"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Lecture series was organized from 3</w:t>
      </w:r>
      <w:r w:rsidRPr="00A51CEE">
        <w:rPr>
          <w:rFonts w:ascii="Times New Roman" w:hAnsi="Times New Roman"/>
          <w:vertAlign w:val="superscript"/>
        </w:rPr>
        <w:t>rd</w:t>
      </w:r>
      <w:r>
        <w:rPr>
          <w:rFonts w:ascii="Times New Roman" w:hAnsi="Times New Roman"/>
        </w:rPr>
        <w:t xml:space="preserve"> Dec to 5</w:t>
      </w:r>
      <w:r w:rsidRPr="00A51CEE">
        <w:rPr>
          <w:rFonts w:ascii="Times New Roman" w:hAnsi="Times New Roman"/>
          <w:vertAlign w:val="superscript"/>
        </w:rPr>
        <w:t>th</w:t>
      </w:r>
      <w:r w:rsidR="00C55F74">
        <w:rPr>
          <w:rFonts w:ascii="Times New Roman" w:hAnsi="Times New Roman"/>
        </w:rPr>
        <w:t xml:space="preserve"> Dec, 2015</w:t>
      </w:r>
    </w:p>
    <w:p w:rsidR="00075421" w:rsidRDefault="00E90D4C"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Death Anniversary of Dr. Babasaheb Ambedkar was organized on 6</w:t>
      </w:r>
      <w:r w:rsidRPr="00E90D4C">
        <w:rPr>
          <w:rFonts w:ascii="Times New Roman" w:hAnsi="Times New Roman"/>
          <w:vertAlign w:val="superscript"/>
        </w:rPr>
        <w:t>th</w:t>
      </w:r>
      <w:r>
        <w:rPr>
          <w:rFonts w:ascii="Times New Roman" w:hAnsi="Times New Roman"/>
        </w:rPr>
        <w:t xml:space="preserve"> Dec, </w:t>
      </w:r>
    </w:p>
    <w:p w:rsidR="00E90D4C"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C55F74">
        <w:rPr>
          <w:rFonts w:ascii="Times New Roman" w:hAnsi="Times New Roman"/>
        </w:rPr>
        <w:t>2015</w:t>
      </w:r>
      <w:r w:rsidR="00E90D4C">
        <w:rPr>
          <w:rFonts w:ascii="Times New Roman" w:hAnsi="Times New Roman"/>
        </w:rPr>
        <w:t xml:space="preserve">. “Shram Dan” was done by the N.S.S students </w:t>
      </w:r>
    </w:p>
    <w:p w:rsidR="00A51CEE" w:rsidRDefault="00A51CEE"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Savitribai</w:t>
      </w:r>
      <w:r w:rsidR="00196F0F">
        <w:rPr>
          <w:rFonts w:ascii="Times New Roman" w:hAnsi="Times New Roman"/>
        </w:rPr>
        <w:t xml:space="preserve"> Fule Jayanti was celebrated on 3</w:t>
      </w:r>
      <w:r w:rsidR="00196F0F" w:rsidRPr="00196F0F">
        <w:rPr>
          <w:rFonts w:ascii="Times New Roman" w:hAnsi="Times New Roman"/>
          <w:vertAlign w:val="superscript"/>
        </w:rPr>
        <w:t>rd</w:t>
      </w:r>
      <w:r w:rsidR="00C771D0">
        <w:rPr>
          <w:rFonts w:ascii="Times New Roman" w:hAnsi="Times New Roman"/>
        </w:rPr>
        <w:t xml:space="preserve"> J</w:t>
      </w:r>
      <w:r w:rsidR="00C55F74">
        <w:rPr>
          <w:rFonts w:ascii="Times New Roman" w:hAnsi="Times New Roman"/>
        </w:rPr>
        <w:t>an,2016</w:t>
      </w:r>
    </w:p>
    <w:p w:rsidR="00791C56" w:rsidRDefault="00791C56"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Camp</w:t>
      </w:r>
      <w:r w:rsidR="00196F0F" w:rsidRPr="00196F0F">
        <w:rPr>
          <w:rFonts w:ascii="Times New Roman" w:hAnsi="Times New Roman"/>
        </w:rPr>
        <w:t xml:space="preserve"> </w:t>
      </w:r>
      <w:r w:rsidR="00196F0F">
        <w:rPr>
          <w:rFonts w:ascii="Times New Roman" w:hAnsi="Times New Roman"/>
        </w:rPr>
        <w:t>was organized</w:t>
      </w:r>
      <w:r>
        <w:rPr>
          <w:rFonts w:ascii="Times New Roman" w:hAnsi="Times New Roman"/>
        </w:rPr>
        <w:t xml:space="preserve"> at </w:t>
      </w:r>
      <w:r w:rsidR="00C55F74">
        <w:rPr>
          <w:rFonts w:ascii="Times New Roman" w:hAnsi="Times New Roman"/>
        </w:rPr>
        <w:t>Saigata</w:t>
      </w:r>
      <w:r w:rsidR="00196F0F">
        <w:rPr>
          <w:rFonts w:ascii="Times New Roman" w:hAnsi="Times New Roman"/>
        </w:rPr>
        <w:t xml:space="preserve"> from 1</w:t>
      </w:r>
      <w:r w:rsidR="00C55F74">
        <w:rPr>
          <w:rFonts w:ascii="Times New Roman" w:hAnsi="Times New Roman"/>
        </w:rPr>
        <w:t>8</w:t>
      </w:r>
      <w:r w:rsidR="00196F0F" w:rsidRPr="00196F0F">
        <w:rPr>
          <w:rFonts w:ascii="Times New Roman" w:hAnsi="Times New Roman"/>
          <w:vertAlign w:val="superscript"/>
        </w:rPr>
        <w:t>th</w:t>
      </w:r>
      <w:r w:rsidR="00196F0F">
        <w:rPr>
          <w:rFonts w:ascii="Times New Roman" w:hAnsi="Times New Roman"/>
        </w:rPr>
        <w:t xml:space="preserve"> Jan to 2</w:t>
      </w:r>
      <w:r w:rsidR="00C55F74">
        <w:rPr>
          <w:rFonts w:ascii="Times New Roman" w:hAnsi="Times New Roman"/>
        </w:rPr>
        <w:t>4</w:t>
      </w:r>
      <w:r w:rsidR="00196F0F" w:rsidRPr="00196F0F">
        <w:rPr>
          <w:rFonts w:ascii="Times New Roman" w:hAnsi="Times New Roman"/>
          <w:vertAlign w:val="superscript"/>
        </w:rPr>
        <w:t>st</w:t>
      </w:r>
      <w:r w:rsidR="00CF3864">
        <w:rPr>
          <w:rFonts w:ascii="Times New Roman" w:hAnsi="Times New Roman"/>
        </w:rPr>
        <w:t xml:space="preserve"> J</w:t>
      </w:r>
      <w:r w:rsidR="00C55F74">
        <w:rPr>
          <w:rFonts w:ascii="Times New Roman" w:hAnsi="Times New Roman"/>
        </w:rPr>
        <w:t>an,2016</w:t>
      </w:r>
    </w:p>
    <w:p w:rsidR="00A42B67" w:rsidRDefault="00A42B67"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Medical Camp was held for citizens of Sigata.</w:t>
      </w:r>
    </w:p>
    <w:p w:rsidR="00196F0F" w:rsidRDefault="00196F0F"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Annual Sports competition was organized from </w:t>
      </w:r>
      <w:r w:rsidR="00CF3864">
        <w:rPr>
          <w:rFonts w:ascii="Times New Roman" w:hAnsi="Times New Roman"/>
        </w:rPr>
        <w:t>6</w:t>
      </w:r>
      <w:r w:rsidR="00CF3864" w:rsidRPr="00CF3864">
        <w:rPr>
          <w:rFonts w:ascii="Times New Roman" w:hAnsi="Times New Roman"/>
          <w:vertAlign w:val="superscript"/>
        </w:rPr>
        <w:t>th</w:t>
      </w:r>
      <w:r w:rsidR="00CF3864">
        <w:rPr>
          <w:rFonts w:ascii="Times New Roman" w:hAnsi="Times New Roman"/>
        </w:rPr>
        <w:t xml:space="preserve"> </w:t>
      </w:r>
      <w:r>
        <w:rPr>
          <w:rFonts w:ascii="Times New Roman" w:hAnsi="Times New Roman"/>
        </w:rPr>
        <w:t xml:space="preserve"> Jan to </w:t>
      </w:r>
      <w:r w:rsidR="00CF3864">
        <w:rPr>
          <w:rFonts w:ascii="Times New Roman" w:hAnsi="Times New Roman"/>
        </w:rPr>
        <w:t>10</w:t>
      </w:r>
      <w:r w:rsidRPr="00196F0F">
        <w:rPr>
          <w:rFonts w:ascii="Times New Roman" w:hAnsi="Times New Roman"/>
          <w:vertAlign w:val="superscript"/>
        </w:rPr>
        <w:t>th</w:t>
      </w:r>
      <w:r w:rsidR="00CF3864">
        <w:rPr>
          <w:rFonts w:ascii="Times New Roman" w:hAnsi="Times New Roman"/>
        </w:rPr>
        <w:t xml:space="preserve"> Jan, 2016</w:t>
      </w:r>
    </w:p>
    <w:p w:rsidR="00075421" w:rsidRDefault="00295191"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Various Competitions and</w:t>
      </w:r>
      <w:r w:rsidR="00196F0F">
        <w:rPr>
          <w:rFonts w:ascii="Times New Roman" w:hAnsi="Times New Roman"/>
        </w:rPr>
        <w:t xml:space="preserve"> Cultural Programmes were organized </w:t>
      </w:r>
      <w:r>
        <w:rPr>
          <w:rFonts w:ascii="Times New Roman" w:hAnsi="Times New Roman"/>
        </w:rPr>
        <w:t xml:space="preserve">to mark the </w:t>
      </w:r>
    </w:p>
    <w:p w:rsidR="00196F0F" w:rsidRDefault="00075421" w:rsidP="0007542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295191">
        <w:rPr>
          <w:rFonts w:ascii="Times New Roman" w:hAnsi="Times New Roman"/>
        </w:rPr>
        <w:t xml:space="preserve">College Day </w:t>
      </w:r>
      <w:r w:rsidR="00196F0F">
        <w:rPr>
          <w:rFonts w:ascii="Times New Roman" w:hAnsi="Times New Roman"/>
        </w:rPr>
        <w:t xml:space="preserve">from </w:t>
      </w:r>
      <w:r w:rsidR="00CF3864">
        <w:rPr>
          <w:rFonts w:ascii="Times New Roman" w:hAnsi="Times New Roman"/>
        </w:rPr>
        <w:t>11</w:t>
      </w:r>
      <w:r w:rsidR="00196F0F" w:rsidRPr="00196F0F">
        <w:rPr>
          <w:rFonts w:ascii="Times New Roman" w:hAnsi="Times New Roman"/>
          <w:vertAlign w:val="superscript"/>
        </w:rPr>
        <w:t>th</w:t>
      </w:r>
      <w:r w:rsidR="00196F0F">
        <w:rPr>
          <w:rFonts w:ascii="Times New Roman" w:hAnsi="Times New Roman"/>
        </w:rPr>
        <w:t xml:space="preserve"> Jan to </w:t>
      </w:r>
      <w:r w:rsidR="00CF3864">
        <w:rPr>
          <w:rFonts w:ascii="Times New Roman" w:hAnsi="Times New Roman"/>
        </w:rPr>
        <w:t>13</w:t>
      </w:r>
      <w:r w:rsidR="00196F0F" w:rsidRPr="00196F0F">
        <w:rPr>
          <w:rFonts w:ascii="Times New Roman" w:hAnsi="Times New Roman"/>
          <w:vertAlign w:val="superscript"/>
        </w:rPr>
        <w:t>st</w:t>
      </w:r>
      <w:r w:rsidR="00C771D0">
        <w:rPr>
          <w:rFonts w:ascii="Times New Roman" w:hAnsi="Times New Roman"/>
        </w:rPr>
        <w:t xml:space="preserve"> J</w:t>
      </w:r>
      <w:r w:rsidR="00CF3864">
        <w:rPr>
          <w:rFonts w:ascii="Times New Roman" w:hAnsi="Times New Roman"/>
        </w:rPr>
        <w:t>an,2016</w:t>
      </w:r>
    </w:p>
    <w:p w:rsidR="009C4579" w:rsidRDefault="009C4579" w:rsidP="009C4579">
      <w:pPr>
        <w:numPr>
          <w:ilvl w:val="0"/>
          <w:numId w:val="1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IQAC Seminar was held in the college</w:t>
      </w:r>
    </w:p>
    <w:p w:rsidR="00F77B54" w:rsidRDefault="00F77B54" w:rsidP="00395BAC">
      <w:pPr>
        <w:numPr>
          <w:ilvl w:val="0"/>
          <w:numId w:val="1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Republic Day was celebrated on 26</w:t>
      </w:r>
      <w:r w:rsidRPr="007E4855">
        <w:rPr>
          <w:rFonts w:ascii="Times New Roman" w:hAnsi="Times New Roman"/>
          <w:vertAlign w:val="superscript"/>
        </w:rPr>
        <w:t>th</w:t>
      </w:r>
      <w:r>
        <w:rPr>
          <w:rFonts w:ascii="Times New Roman" w:hAnsi="Times New Roman"/>
        </w:rPr>
        <w:t xml:space="preserve"> Jan,2016</w:t>
      </w:r>
    </w:p>
    <w:p w:rsidR="00CF679F" w:rsidRDefault="00CF679F" w:rsidP="00395BAC">
      <w:pPr>
        <w:numPr>
          <w:ilvl w:val="0"/>
          <w:numId w:val="1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Economic Literacy Guidance Shibir organized on 8</w:t>
      </w:r>
      <w:r w:rsidRPr="00CF679F">
        <w:rPr>
          <w:rFonts w:ascii="Times New Roman" w:hAnsi="Times New Roman"/>
          <w:vertAlign w:val="superscript"/>
        </w:rPr>
        <w:t>th</w:t>
      </w:r>
      <w:r>
        <w:rPr>
          <w:rFonts w:ascii="Times New Roman" w:hAnsi="Times New Roman"/>
        </w:rPr>
        <w:t xml:space="preserve"> Feb 2016</w:t>
      </w:r>
    </w:p>
    <w:p w:rsidR="00F422F9" w:rsidRDefault="00F422F9" w:rsidP="00395BAC">
      <w:pPr>
        <w:numPr>
          <w:ilvl w:val="0"/>
          <w:numId w:val="1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The team of DMIMS guided students for employment opportunities in the</w:t>
      </w:r>
    </w:p>
    <w:p w:rsidR="00F422F9" w:rsidRDefault="00F422F9" w:rsidP="00F422F9">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t xml:space="preserve"> Mihan on 12</w:t>
      </w:r>
      <w:r w:rsidRPr="00F422F9">
        <w:rPr>
          <w:rFonts w:ascii="Times New Roman" w:hAnsi="Times New Roman"/>
          <w:vertAlign w:val="superscript"/>
        </w:rPr>
        <w:t>th</w:t>
      </w:r>
      <w:r>
        <w:rPr>
          <w:rFonts w:ascii="Times New Roman" w:hAnsi="Times New Roman"/>
        </w:rPr>
        <w:t xml:space="preserve"> Feb 2016</w:t>
      </w:r>
    </w:p>
    <w:p w:rsidR="00DF1D7A" w:rsidRPr="00F42C7B" w:rsidRDefault="00DF1D7A" w:rsidP="00352096">
      <w:pPr>
        <w:numPr>
          <w:ilvl w:val="0"/>
          <w:numId w:val="6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Meetings of Parent-teachers Association were held on 27</w:t>
      </w:r>
      <w:r w:rsidRPr="005E62E0">
        <w:rPr>
          <w:rFonts w:ascii="Times New Roman" w:hAnsi="Times New Roman"/>
          <w:vertAlign w:val="superscript"/>
        </w:rPr>
        <w:t>th</w:t>
      </w:r>
      <w:r>
        <w:rPr>
          <w:rFonts w:ascii="Times New Roman" w:hAnsi="Times New Roman"/>
        </w:rPr>
        <w:t xml:space="preserve"> Feb,2016</w:t>
      </w:r>
    </w:p>
    <w:p w:rsidR="00DF1D7A" w:rsidRDefault="00BD66C4" w:rsidP="00352096">
      <w:pPr>
        <w:numPr>
          <w:ilvl w:val="0"/>
          <w:numId w:val="6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World Womens Day was organized on 8</w:t>
      </w:r>
      <w:r w:rsidRPr="00BD66C4">
        <w:rPr>
          <w:rFonts w:ascii="Times New Roman" w:hAnsi="Times New Roman"/>
          <w:vertAlign w:val="superscript"/>
        </w:rPr>
        <w:t>th</w:t>
      </w:r>
      <w:r>
        <w:rPr>
          <w:rFonts w:ascii="Times New Roman" w:hAnsi="Times New Roman"/>
        </w:rPr>
        <w:t xml:space="preserve"> March 2016</w:t>
      </w:r>
    </w:p>
    <w:p w:rsidR="00C771D0" w:rsidRDefault="00C771D0" w:rsidP="00352096">
      <w:pPr>
        <w:numPr>
          <w:ilvl w:val="0"/>
          <w:numId w:val="65"/>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On Savitribai Fule Death Anniversary, Speech, Poems were given by the </w:t>
      </w:r>
    </w:p>
    <w:p w:rsidR="00C771D0" w:rsidRPr="00F77B54" w:rsidRDefault="00C771D0" w:rsidP="00C771D0">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t xml:space="preserve"> </w:t>
      </w:r>
      <w:r w:rsidR="00677D2B">
        <w:rPr>
          <w:rFonts w:ascii="Times New Roman" w:hAnsi="Times New Roman"/>
        </w:rPr>
        <w:t>Students</w:t>
      </w:r>
      <w:r>
        <w:rPr>
          <w:rFonts w:ascii="Times New Roman" w:hAnsi="Times New Roman"/>
        </w:rPr>
        <w:t xml:space="preserve"> on 10</w:t>
      </w:r>
      <w:r w:rsidRPr="00C771D0">
        <w:rPr>
          <w:rFonts w:ascii="Times New Roman" w:hAnsi="Times New Roman"/>
          <w:vertAlign w:val="superscript"/>
        </w:rPr>
        <w:t>th</w:t>
      </w:r>
      <w:r>
        <w:rPr>
          <w:rFonts w:ascii="Times New Roman" w:hAnsi="Times New Roman"/>
        </w:rPr>
        <w:t xml:space="preserve"> March 2016</w:t>
      </w:r>
    </w:p>
    <w:p w:rsidR="00295191" w:rsidRDefault="00791C56"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Meeting</w:t>
      </w:r>
      <w:r w:rsidR="00CA377B">
        <w:rPr>
          <w:rFonts w:ascii="Times New Roman" w:hAnsi="Times New Roman"/>
        </w:rPr>
        <w:t>s</w:t>
      </w:r>
      <w:r>
        <w:rPr>
          <w:rFonts w:ascii="Times New Roman" w:hAnsi="Times New Roman"/>
        </w:rPr>
        <w:t xml:space="preserve"> of Alumni </w:t>
      </w:r>
      <w:r w:rsidR="00295191">
        <w:rPr>
          <w:rFonts w:ascii="Times New Roman" w:hAnsi="Times New Roman"/>
        </w:rPr>
        <w:t xml:space="preserve">were held on </w:t>
      </w:r>
      <w:r w:rsidR="00CF3864">
        <w:rPr>
          <w:rFonts w:ascii="Times New Roman" w:hAnsi="Times New Roman"/>
          <w:vertAlign w:val="superscript"/>
        </w:rPr>
        <w:t xml:space="preserve">2nd </w:t>
      </w:r>
      <w:r w:rsidR="00CF3864">
        <w:rPr>
          <w:rFonts w:ascii="Times New Roman" w:hAnsi="Times New Roman"/>
        </w:rPr>
        <w:t>Apr. 2016</w:t>
      </w:r>
      <w:r w:rsidR="00295191">
        <w:rPr>
          <w:rFonts w:ascii="Times New Roman" w:hAnsi="Times New Roman"/>
        </w:rPr>
        <w:t xml:space="preserve"> </w:t>
      </w:r>
    </w:p>
    <w:p w:rsidR="007A013B" w:rsidRDefault="00295191"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sidRPr="00DF1D7A">
        <w:rPr>
          <w:rFonts w:ascii="Times New Roman" w:hAnsi="Times New Roman"/>
        </w:rPr>
        <w:t xml:space="preserve"> </w:t>
      </w:r>
      <w:r w:rsidR="00DF1D7A">
        <w:rPr>
          <w:rFonts w:ascii="Times New Roman" w:hAnsi="Times New Roman"/>
        </w:rPr>
        <w:t>Jotiba Fule Jayanti was organized 11</w:t>
      </w:r>
      <w:r w:rsidR="00DF1D7A" w:rsidRPr="00DF1D7A">
        <w:rPr>
          <w:rFonts w:ascii="Times New Roman" w:hAnsi="Times New Roman"/>
          <w:vertAlign w:val="superscript"/>
        </w:rPr>
        <w:t>th</w:t>
      </w:r>
      <w:r w:rsidR="00DF1D7A">
        <w:rPr>
          <w:rFonts w:ascii="Times New Roman" w:hAnsi="Times New Roman"/>
        </w:rPr>
        <w:t xml:space="preserve"> April 2016</w:t>
      </w:r>
    </w:p>
    <w:p w:rsidR="00DF1D7A" w:rsidRDefault="00DF1D7A"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Dr. Babasaheb Ambedkar Jayanti was celebrate on 14</w:t>
      </w:r>
      <w:r w:rsidRPr="00DF1D7A">
        <w:rPr>
          <w:rFonts w:ascii="Times New Roman" w:hAnsi="Times New Roman"/>
          <w:vertAlign w:val="superscript"/>
        </w:rPr>
        <w:t>th</w:t>
      </w:r>
      <w:r>
        <w:rPr>
          <w:rFonts w:ascii="Times New Roman" w:hAnsi="Times New Roman"/>
        </w:rPr>
        <w:t xml:space="preserve"> April 2016</w:t>
      </w:r>
    </w:p>
    <w:p w:rsidR="009C4579" w:rsidRDefault="00677D2B" w:rsidP="00677D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Dr. Gangadhar Pantawane, a Renowned Ambedkari Thinker </w:t>
      </w:r>
      <w:r w:rsidR="00632C9D">
        <w:rPr>
          <w:rFonts w:ascii="Times New Roman" w:hAnsi="Times New Roman"/>
        </w:rPr>
        <w:t xml:space="preserve"> </w:t>
      </w:r>
      <w:r>
        <w:rPr>
          <w:rFonts w:ascii="Times New Roman" w:hAnsi="Times New Roman"/>
        </w:rPr>
        <w:t>delivered a lecture</w:t>
      </w:r>
    </w:p>
    <w:p w:rsidR="00632C9D" w:rsidRPr="00677D2B" w:rsidRDefault="009C4579" w:rsidP="009C4579">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677D2B">
        <w:rPr>
          <w:rFonts w:ascii="Times New Roman" w:hAnsi="Times New Roman"/>
        </w:rPr>
        <w:t xml:space="preserve"> </w:t>
      </w:r>
      <w:r w:rsidR="00632C9D">
        <w:rPr>
          <w:rFonts w:ascii="Times New Roman" w:hAnsi="Times New Roman"/>
        </w:rPr>
        <w:t>on 10</w:t>
      </w:r>
      <w:r w:rsidR="00632C9D" w:rsidRPr="00632C9D">
        <w:rPr>
          <w:rFonts w:ascii="Times New Roman" w:hAnsi="Times New Roman"/>
          <w:vertAlign w:val="superscript"/>
        </w:rPr>
        <w:t>th</w:t>
      </w:r>
      <w:r w:rsidR="00632C9D">
        <w:rPr>
          <w:rFonts w:ascii="Times New Roman" w:hAnsi="Times New Roman"/>
        </w:rPr>
        <w:t xml:space="preserve"> April </w:t>
      </w:r>
      <w:r w:rsidR="00632C9D" w:rsidRPr="00677D2B">
        <w:rPr>
          <w:rFonts w:ascii="Times New Roman" w:hAnsi="Times New Roman"/>
        </w:rPr>
        <w:t>2016</w:t>
      </w:r>
    </w:p>
    <w:p w:rsidR="009C4579" w:rsidRDefault="00677D2B"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Students actively participated in ‘The Brahmapuri Mahotsav’ for Swachata </w:t>
      </w:r>
    </w:p>
    <w:p w:rsidR="00FB2949" w:rsidRPr="00DF1D7A" w:rsidRDefault="009C4579" w:rsidP="009C4579">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ab/>
      </w:r>
      <w:r w:rsidR="00677D2B">
        <w:rPr>
          <w:rFonts w:ascii="Times New Roman" w:hAnsi="Times New Roman"/>
        </w:rPr>
        <w:t>Abhiyan and Beti Bachao-Desh Bachao mohim</w:t>
      </w:r>
    </w:p>
    <w:p w:rsidR="00D71C3C" w:rsidRPr="005B681C" w:rsidRDefault="00D71C3C" w:rsidP="00491B64">
      <w:pPr>
        <w:tabs>
          <w:tab w:val="left" w:pos="2268"/>
          <w:tab w:val="left" w:pos="3402"/>
          <w:tab w:val="left" w:pos="4536"/>
          <w:tab w:val="left" w:pos="5670"/>
          <w:tab w:val="left" w:pos="6804"/>
          <w:tab w:val="left" w:pos="7545"/>
          <w:tab w:val="left" w:pos="7938"/>
        </w:tabs>
        <w:ind w:left="720"/>
        <w:rPr>
          <w:rFonts w:ascii="Times New Roman" w:hAnsi="Times New Roman"/>
        </w:rPr>
      </w:pPr>
    </w:p>
    <w:p w:rsidR="00D71C3C" w:rsidRPr="005B681C" w:rsidRDefault="00D71C3C" w:rsidP="00491B64">
      <w:pPr>
        <w:tabs>
          <w:tab w:val="left" w:pos="2268"/>
          <w:tab w:val="left" w:pos="3402"/>
          <w:tab w:val="left" w:pos="4536"/>
          <w:tab w:val="left" w:pos="5670"/>
          <w:tab w:val="left" w:pos="6804"/>
          <w:tab w:val="left" w:pos="7545"/>
          <w:tab w:val="left" w:pos="7938"/>
        </w:tabs>
        <w:ind w:left="720"/>
        <w:rPr>
          <w:rFonts w:ascii="Times New Roman" w:hAnsi="Times New Roman"/>
        </w:rPr>
      </w:pPr>
    </w:p>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2"/>
        <w:gridCol w:w="1082"/>
        <w:gridCol w:w="1492"/>
        <w:gridCol w:w="1689"/>
        <w:gridCol w:w="1103"/>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F044F4"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7.89 acres</w:t>
            </w:r>
          </w:p>
        </w:tc>
        <w:tc>
          <w:tcPr>
            <w:tcW w:w="1573" w:type="dxa"/>
          </w:tcPr>
          <w:p w:rsidR="00E31D9D" w:rsidRPr="005B681C" w:rsidRDefault="00745565"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5B681C" w:rsidRDefault="00745565"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437012" w:rsidP="0094192C">
            <w:pPr>
              <w:jc w:val="center"/>
            </w:pPr>
            <w:r>
              <w:rPr>
                <w:rFonts w:ascii="Times New Roman" w:hAnsi="Times New Roman"/>
              </w:rPr>
              <w:t>19</w:t>
            </w:r>
          </w:p>
        </w:tc>
        <w:tc>
          <w:tcPr>
            <w:tcW w:w="1573" w:type="dxa"/>
          </w:tcPr>
          <w:p w:rsidR="00E31D9D" w:rsidRPr="005B681C" w:rsidRDefault="00745565"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745565"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437012" w:rsidP="0094192C">
            <w:pPr>
              <w:jc w:val="center"/>
            </w:pPr>
            <w:r>
              <w:rPr>
                <w:rFonts w:ascii="Times New Roman" w:hAnsi="Times New Roman"/>
              </w:rPr>
              <w:t>6</w:t>
            </w:r>
          </w:p>
        </w:tc>
        <w:tc>
          <w:tcPr>
            <w:tcW w:w="1573" w:type="dxa"/>
          </w:tcPr>
          <w:p w:rsidR="00E31D9D" w:rsidRPr="005B681C" w:rsidRDefault="00745565"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745565"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F044F4" w:rsidP="0094192C">
            <w:pPr>
              <w:jc w:val="center"/>
            </w:pPr>
            <w:r>
              <w:rPr>
                <w:rFonts w:ascii="Times New Roman" w:hAnsi="Times New Roman"/>
              </w:rPr>
              <w:t>1</w:t>
            </w:r>
          </w:p>
        </w:tc>
        <w:tc>
          <w:tcPr>
            <w:tcW w:w="1573" w:type="dxa"/>
          </w:tcPr>
          <w:p w:rsidR="00E31D9D" w:rsidRPr="005B681C" w:rsidRDefault="00745565"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745565"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lakh)  during the current year.</w:t>
            </w:r>
          </w:p>
        </w:tc>
        <w:tc>
          <w:tcPr>
            <w:tcW w:w="1099" w:type="dxa"/>
          </w:tcPr>
          <w:p w:rsidR="00E31D9D" w:rsidRPr="005B681C" w:rsidRDefault="00E31D9D" w:rsidP="0094192C">
            <w:pPr>
              <w:jc w:val="center"/>
            </w:pPr>
          </w:p>
        </w:tc>
        <w:tc>
          <w:tcPr>
            <w:tcW w:w="1573" w:type="dxa"/>
          </w:tcPr>
          <w:p w:rsidR="00E31D9D" w:rsidRPr="005B681C" w:rsidRDefault="006C1DD6" w:rsidP="0094192C">
            <w:pPr>
              <w:jc w:val="center"/>
            </w:pPr>
            <w:r>
              <w:rPr>
                <w:rFonts w:ascii="Times New Roman" w:hAnsi="Times New Roman"/>
              </w:rPr>
              <w:t>12</w:t>
            </w:r>
          </w:p>
        </w:tc>
        <w:tc>
          <w:tcPr>
            <w:tcW w:w="1219" w:type="dxa"/>
          </w:tcPr>
          <w:p w:rsidR="00E31D9D" w:rsidRPr="005B681C" w:rsidRDefault="006C1DD6" w:rsidP="0094192C">
            <w:pPr>
              <w:jc w:val="center"/>
              <w:rPr>
                <w:rFonts w:ascii="Times New Roman" w:hAnsi="Times New Roman"/>
              </w:rPr>
            </w:pPr>
            <w:r>
              <w:rPr>
                <w:rFonts w:ascii="Times New Roman" w:hAnsi="Times New Roman"/>
              </w:rPr>
              <w:t>UGC, NAAC,Buddhist study centre, Ambedkar Study centre, Merged Scheme</w:t>
            </w:r>
          </w:p>
        </w:tc>
        <w:tc>
          <w:tcPr>
            <w:tcW w:w="1133" w:type="dxa"/>
          </w:tcPr>
          <w:p w:rsidR="00E31D9D" w:rsidRPr="005B681C" w:rsidRDefault="000A5D52" w:rsidP="0094192C">
            <w:pPr>
              <w:jc w:val="center"/>
            </w:pPr>
            <w:r>
              <w:rPr>
                <w:rFonts w:ascii="Times New Roman" w:hAnsi="Times New Roman"/>
              </w:rPr>
              <w:t>12</w:t>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745565"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0A5D52" w:rsidP="0094192C">
            <w:pPr>
              <w:jc w:val="center"/>
            </w:pPr>
            <w:r>
              <w:rPr>
                <w:rFonts w:ascii="Times New Roman" w:hAnsi="Times New Roman"/>
              </w:rPr>
              <w:t>259500</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0A5D52" w:rsidP="0094192C">
            <w:pPr>
              <w:jc w:val="center"/>
            </w:pPr>
            <w:r>
              <w:rPr>
                <w:rFonts w:ascii="Times New Roman" w:hAnsi="Times New Roman"/>
              </w:rPr>
              <w:t>259500</w:t>
            </w:r>
          </w:p>
        </w:tc>
      </w:tr>
      <w:tr w:rsidR="00E31D9D"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31D9D" w:rsidRPr="005B681C" w:rsidRDefault="00745565"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0A5D52" w:rsidP="0094192C">
            <w:pPr>
              <w:jc w:val="center"/>
            </w:pPr>
            <w:r>
              <w:rPr>
                <w:rFonts w:ascii="Times New Roman" w:hAnsi="Times New Roman"/>
              </w:rPr>
              <w:t>204528</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0A5D52" w:rsidP="0094192C">
            <w:pPr>
              <w:jc w:val="center"/>
            </w:pPr>
            <w:r>
              <w:rPr>
                <w:rFonts w:ascii="Times New Roman" w:hAnsi="Times New Roman"/>
              </w:rPr>
              <w:t>204528</w:t>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745565"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187" type="#_x0000_t202" style="position:absolute;margin-left:36pt;margin-top:7.85pt;width:410.25pt;height:87.65pt;z-index:24">
            <v:textbox style="mso-next-textbox:#_x0000_s1187">
              <w:txbxContent>
                <w:p w:rsidR="00FE7E75" w:rsidRDefault="00FE7E75" w:rsidP="003F622E">
                  <w:r>
                    <w:t>The administrative office work is computerized through MIS software and Internet Facility. The Library is fully computerized and has participation in Resource sharing networks/Consortia (INFLIBNET). Internet band width/speed is 2Mbps, LAN facility, licensed software CMS &amp; Library Software. Issuing and collecting of the reading material through BT card.</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46754" w:rsidRPr="005B681C" w:rsidRDefault="0064675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91B64" w:rsidRDefault="00491B64"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990"/>
        <w:gridCol w:w="117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BC3578">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BC3578">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Text Books</w:t>
            </w:r>
          </w:p>
        </w:tc>
        <w:tc>
          <w:tcPr>
            <w:tcW w:w="990" w:type="dxa"/>
            <w:tcBorders>
              <w:top w:val="single" w:sz="4" w:space="0" w:color="000000"/>
              <w:left w:val="single" w:sz="4" w:space="0" w:color="000000"/>
              <w:bottom w:val="single" w:sz="4" w:space="0" w:color="000000"/>
            </w:tcBorders>
            <w:shd w:val="clear" w:color="auto" w:fill="auto"/>
          </w:tcPr>
          <w:p w:rsidR="006A77B1" w:rsidRPr="005B681C" w:rsidRDefault="00CA377B" w:rsidP="00BC3578">
            <w:pPr>
              <w:pStyle w:val="NoSpacing"/>
              <w:snapToGrid w:val="0"/>
              <w:spacing w:line="276" w:lineRule="auto"/>
              <w:jc w:val="center"/>
              <w:rPr>
                <w:rFonts w:ascii="Times New Roman" w:hAnsi="Times New Roman"/>
              </w:rPr>
            </w:pPr>
            <w:r>
              <w:rPr>
                <w:rFonts w:ascii="Times New Roman" w:hAnsi="Times New Roman"/>
              </w:rPr>
              <w:t>25</w:t>
            </w:r>
            <w:r w:rsidR="00BC3578">
              <w:rPr>
                <w:rFonts w:ascii="Times New Roman" w:hAnsi="Times New Roman"/>
              </w:rPr>
              <w:t>864</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BC3578" w:rsidP="00CA377B">
            <w:pPr>
              <w:pStyle w:val="NoSpacing"/>
              <w:snapToGrid w:val="0"/>
              <w:spacing w:line="276" w:lineRule="auto"/>
              <w:jc w:val="center"/>
              <w:rPr>
                <w:rFonts w:ascii="Times New Roman" w:hAnsi="Times New Roman"/>
              </w:rPr>
            </w:pPr>
            <w:r>
              <w:rPr>
                <w:rFonts w:ascii="Times New Roman" w:hAnsi="Times New Roman"/>
              </w:rPr>
              <w:t>28522660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BC3578" w:rsidP="008C346A">
            <w:pPr>
              <w:pStyle w:val="NoSpacing"/>
              <w:snapToGrid w:val="0"/>
              <w:spacing w:line="276" w:lineRule="auto"/>
              <w:jc w:val="center"/>
              <w:rPr>
                <w:rFonts w:ascii="Times New Roman" w:hAnsi="Times New Roman"/>
              </w:rPr>
            </w:pPr>
            <w:r>
              <w:rPr>
                <w:rFonts w:ascii="Times New Roman" w:hAnsi="Times New Roman"/>
              </w:rPr>
              <w:t>406</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BC3578" w:rsidP="008C346A">
            <w:pPr>
              <w:pStyle w:val="NoSpacing"/>
              <w:snapToGrid w:val="0"/>
              <w:spacing w:line="276" w:lineRule="auto"/>
              <w:jc w:val="center"/>
              <w:rPr>
                <w:rFonts w:ascii="Times New Roman" w:hAnsi="Times New Roman"/>
              </w:rPr>
            </w:pPr>
            <w:r>
              <w:rPr>
                <w:rFonts w:ascii="Times New Roman" w:hAnsi="Times New Roman"/>
              </w:rPr>
              <w:t>80972</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BC3578" w:rsidP="008C346A">
            <w:pPr>
              <w:pStyle w:val="NoSpacing"/>
              <w:snapToGrid w:val="0"/>
              <w:spacing w:line="276" w:lineRule="auto"/>
              <w:jc w:val="center"/>
              <w:rPr>
                <w:rFonts w:ascii="Times New Roman" w:hAnsi="Times New Roman"/>
              </w:rPr>
            </w:pPr>
            <w:r>
              <w:rPr>
                <w:rFonts w:ascii="Times New Roman" w:hAnsi="Times New Roman"/>
              </w:rPr>
              <w:t>26270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BC3578" w:rsidP="00CA377B">
            <w:pPr>
              <w:pStyle w:val="NoSpacing"/>
              <w:snapToGrid w:val="0"/>
              <w:spacing w:line="276" w:lineRule="auto"/>
              <w:jc w:val="center"/>
              <w:rPr>
                <w:rFonts w:ascii="Times New Roman" w:hAnsi="Times New Roman"/>
              </w:rPr>
            </w:pPr>
            <w:r>
              <w:rPr>
                <w:rFonts w:ascii="Times New Roman" w:hAnsi="Times New Roman"/>
              </w:rPr>
              <w:t>2933239</w:t>
            </w:r>
          </w:p>
        </w:tc>
      </w:tr>
      <w:tr w:rsidR="006A77B1" w:rsidRPr="005B681C" w:rsidTr="00BC3578">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99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735</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323610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20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10354</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75</w:t>
            </w:r>
            <w:r w:rsidR="00F45D20">
              <w:rPr>
                <w:rFonts w:ascii="Times New Roman" w:hAnsi="Times New Roman"/>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333964</w:t>
            </w:r>
          </w:p>
        </w:tc>
      </w:tr>
      <w:tr w:rsidR="006A77B1" w:rsidRPr="005B681C" w:rsidTr="00BC3578">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e-Books</w:t>
            </w:r>
          </w:p>
        </w:tc>
        <w:tc>
          <w:tcPr>
            <w:tcW w:w="990" w:type="dxa"/>
            <w:tcBorders>
              <w:top w:val="single" w:sz="4" w:space="0" w:color="000000"/>
              <w:left w:val="single" w:sz="4" w:space="0" w:color="000000"/>
              <w:bottom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62</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40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102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3F6583" w:rsidP="008C346A">
            <w:pPr>
              <w:pStyle w:val="NoSpacing"/>
              <w:snapToGrid w:val="0"/>
              <w:spacing w:line="276" w:lineRule="auto"/>
              <w:jc w:val="center"/>
              <w:rPr>
                <w:rFonts w:ascii="Times New Roman" w:hAnsi="Times New Roman"/>
              </w:rPr>
            </w:pPr>
            <w:r>
              <w:rPr>
                <w:rFonts w:ascii="Times New Roman" w:hAnsi="Times New Roman"/>
              </w:rPr>
              <w:t>0</w:t>
            </w:r>
          </w:p>
        </w:tc>
      </w:tr>
      <w:tr w:rsidR="006A77B1" w:rsidRPr="005B681C" w:rsidTr="00BC3578">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99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43</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43803</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43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43803</w:t>
            </w:r>
          </w:p>
        </w:tc>
      </w:tr>
      <w:tr w:rsidR="001D5214" w:rsidRPr="005B681C" w:rsidTr="00BC3578">
        <w:tc>
          <w:tcPr>
            <w:tcW w:w="216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pacing w:line="276" w:lineRule="auto"/>
              <w:jc w:val="both"/>
              <w:rPr>
                <w:rFonts w:ascii="Times New Roman" w:hAnsi="Times New Roman"/>
              </w:rPr>
            </w:pPr>
            <w:r w:rsidRPr="005B681C">
              <w:rPr>
                <w:rFonts w:ascii="Times New Roman" w:hAnsi="Times New Roman"/>
              </w:rPr>
              <w:t>e-Journals</w:t>
            </w:r>
          </w:p>
        </w:tc>
        <w:tc>
          <w:tcPr>
            <w:tcW w:w="99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INFLIBNET</w:t>
            </w:r>
          </w:p>
        </w:tc>
        <w:tc>
          <w:tcPr>
            <w:tcW w:w="117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D5214" w:rsidRPr="005B681C" w:rsidRDefault="001D5214" w:rsidP="005033AD">
            <w:pPr>
              <w:pStyle w:val="NoSpacing"/>
              <w:snapToGrid w:val="0"/>
              <w:spacing w:line="276" w:lineRule="auto"/>
              <w:jc w:val="center"/>
              <w:rPr>
                <w:rFonts w:ascii="Times New Roman" w:hAnsi="Times New Roman"/>
              </w:rPr>
            </w:pPr>
            <w:r>
              <w:rPr>
                <w:rFonts w:ascii="Times New Roman" w:hAnsi="Times New Roman"/>
              </w:rPr>
              <w:t>INFLIBNET</w:t>
            </w:r>
          </w:p>
        </w:tc>
        <w:tc>
          <w:tcPr>
            <w:tcW w:w="108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1D5214" w:rsidRPr="005B681C" w:rsidRDefault="001D5214" w:rsidP="005033AD">
            <w:pPr>
              <w:pStyle w:val="NoSpacing"/>
              <w:snapToGrid w:val="0"/>
              <w:spacing w:line="276" w:lineRule="auto"/>
              <w:jc w:val="center"/>
              <w:rPr>
                <w:rFonts w:ascii="Times New Roman" w:hAnsi="Times New Roman"/>
              </w:rPr>
            </w:pPr>
            <w:r>
              <w:rPr>
                <w:rFonts w:ascii="Times New Roman" w:hAnsi="Times New Roman"/>
              </w:rPr>
              <w:t>INFLIBNET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p>
        </w:tc>
      </w:tr>
      <w:tr w:rsidR="001D5214" w:rsidRPr="005B681C" w:rsidTr="00BC3578">
        <w:tc>
          <w:tcPr>
            <w:tcW w:w="216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99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p>
        </w:tc>
      </w:tr>
      <w:tr w:rsidR="001D5214" w:rsidRPr="005B681C" w:rsidTr="00BC3578">
        <w:tc>
          <w:tcPr>
            <w:tcW w:w="216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99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47</w:t>
            </w:r>
          </w:p>
        </w:tc>
        <w:tc>
          <w:tcPr>
            <w:tcW w:w="117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7900</w:t>
            </w:r>
          </w:p>
        </w:tc>
        <w:tc>
          <w:tcPr>
            <w:tcW w:w="108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20</w:t>
            </w:r>
          </w:p>
        </w:tc>
        <w:tc>
          <w:tcPr>
            <w:tcW w:w="108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2500</w:t>
            </w:r>
          </w:p>
        </w:tc>
        <w:tc>
          <w:tcPr>
            <w:tcW w:w="117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67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D5214" w:rsidRPr="005B681C" w:rsidRDefault="001D5214" w:rsidP="008C346A">
            <w:pPr>
              <w:pStyle w:val="NoSpacing"/>
              <w:snapToGrid w:val="0"/>
              <w:spacing w:line="276" w:lineRule="auto"/>
              <w:jc w:val="center"/>
              <w:rPr>
                <w:rFonts w:ascii="Times New Roman" w:hAnsi="Times New Roman"/>
              </w:rPr>
            </w:pPr>
            <w:r>
              <w:rPr>
                <w:rFonts w:ascii="Times New Roman" w:hAnsi="Times New Roman"/>
              </w:rPr>
              <w:t>10400</w:t>
            </w:r>
          </w:p>
        </w:tc>
      </w:tr>
      <w:tr w:rsidR="001D5214" w:rsidRPr="005B681C" w:rsidTr="00BC3578">
        <w:tc>
          <w:tcPr>
            <w:tcW w:w="2160" w:type="dxa"/>
            <w:tcBorders>
              <w:top w:val="single" w:sz="4" w:space="0" w:color="000000"/>
              <w:left w:val="single" w:sz="4" w:space="0" w:color="000000"/>
              <w:bottom w:val="single" w:sz="4" w:space="0" w:color="000000"/>
            </w:tcBorders>
            <w:shd w:val="clear" w:color="auto" w:fill="auto"/>
          </w:tcPr>
          <w:p w:rsidR="001D5214" w:rsidRPr="005B681C" w:rsidRDefault="001D5214"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990" w:type="dxa"/>
            <w:tcBorders>
              <w:top w:val="single" w:sz="4" w:space="0" w:color="000000"/>
              <w:left w:val="single" w:sz="4" w:space="0" w:color="000000"/>
              <w:bottom w:val="single" w:sz="4" w:space="0" w:color="000000"/>
            </w:tcBorders>
            <w:shd w:val="clear" w:color="auto" w:fill="auto"/>
          </w:tcPr>
          <w:p w:rsidR="001D5214" w:rsidRPr="005B681C" w:rsidRDefault="000D02D1"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1D5214" w:rsidRPr="005B681C" w:rsidRDefault="000D02D1"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1D5214" w:rsidRPr="005B681C" w:rsidRDefault="000D02D1"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1D5214" w:rsidRPr="005B681C" w:rsidRDefault="000D02D1"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1D5214" w:rsidRPr="005B681C" w:rsidRDefault="000D02D1"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D5214" w:rsidRPr="005B681C" w:rsidRDefault="000D02D1" w:rsidP="008C346A">
            <w:pPr>
              <w:pStyle w:val="NoSpacing"/>
              <w:snapToGrid w:val="0"/>
              <w:spacing w:line="276" w:lineRule="auto"/>
              <w:jc w:val="center"/>
              <w:rPr>
                <w:rFonts w:ascii="Times New Roman" w:hAnsi="Times New Roman"/>
              </w:rPr>
            </w:pPr>
            <w:r>
              <w:rPr>
                <w:rFonts w:ascii="Times New Roman" w:hAnsi="Times New Roman"/>
              </w:rPr>
              <w:t>0</w:t>
            </w: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F45D20"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101D59">
              <w:rPr>
                <w:rFonts w:ascii="Times New Roman" w:hAnsi="Times New Roman"/>
              </w:rPr>
              <w:t>8</w:t>
            </w:r>
          </w:p>
        </w:tc>
        <w:tc>
          <w:tcPr>
            <w:tcW w:w="1170" w:type="dxa"/>
          </w:tcPr>
          <w:p w:rsidR="003420B5" w:rsidRPr="005B681C" w:rsidRDefault="005950F4"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3420B5" w:rsidRPr="005B681C" w:rsidRDefault="00D60049"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108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69"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17</w:t>
            </w:r>
          </w:p>
        </w:tc>
        <w:tc>
          <w:tcPr>
            <w:tcW w:w="751"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101D59"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101D59"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64</w:t>
            </w:r>
          </w:p>
        </w:tc>
        <w:tc>
          <w:tcPr>
            <w:tcW w:w="1170" w:type="dxa"/>
          </w:tcPr>
          <w:p w:rsidR="003420B5" w:rsidRPr="005B681C" w:rsidRDefault="005950F4"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3420B5" w:rsidRPr="005B681C" w:rsidRDefault="00D60049"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108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69"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17</w:t>
            </w:r>
          </w:p>
        </w:tc>
        <w:tc>
          <w:tcPr>
            <w:tcW w:w="751" w:type="dxa"/>
          </w:tcPr>
          <w:p w:rsidR="003420B5" w:rsidRPr="005B681C" w:rsidRDefault="00101D59"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r>
    </w:tbl>
    <w:p w:rsidR="007E4855" w:rsidRDefault="007E4855" w:rsidP="0076073F">
      <w:pPr>
        <w:pStyle w:val="NoSpacing"/>
        <w:rPr>
          <w:rFonts w:ascii="Times New Roman" w:hAnsi="Times New Roman"/>
        </w:rPr>
      </w:pPr>
    </w:p>
    <w:p w:rsidR="007E4855" w:rsidRDefault="007E4855" w:rsidP="0076073F">
      <w:pPr>
        <w:pStyle w:val="NoSpacing"/>
        <w:rPr>
          <w:rFonts w:ascii="Times New Roman" w:hAnsi="Times New Roman"/>
        </w:rPr>
      </w:pPr>
    </w:p>
    <w:p w:rsidR="007E4855" w:rsidRDefault="007E4855" w:rsidP="0076073F">
      <w:pPr>
        <w:pStyle w:val="NoSpacing"/>
        <w:rPr>
          <w:rFonts w:ascii="Times New Roman" w:hAnsi="Times New Roman"/>
        </w:rPr>
      </w:pPr>
    </w:p>
    <w:p w:rsidR="007E4855" w:rsidRDefault="007E4855" w:rsidP="0076073F">
      <w:pPr>
        <w:pStyle w:val="NoSpacing"/>
        <w:rPr>
          <w:rFonts w:ascii="Times New Roman" w:hAnsi="Times New Roman"/>
        </w:rPr>
      </w:pPr>
    </w:p>
    <w:p w:rsidR="007E4855" w:rsidRDefault="007E4855"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745565" w:rsidP="003B10A7">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121" type="#_x0000_t202" style="position:absolute;margin-left:24.9pt;margin-top:5.8pt;width:402.6pt;height:130.15pt;z-index:14">
            <v:textbox style="mso-next-textbox:#_x0000_s1121">
              <w:txbxContent>
                <w:p w:rsidR="00FE7E75" w:rsidRDefault="00FE7E75" w:rsidP="00352096">
                  <w:pPr>
                    <w:numPr>
                      <w:ilvl w:val="0"/>
                      <w:numId w:val="62"/>
                    </w:numPr>
                  </w:pPr>
                  <w:r>
                    <w:t>Computer with internet facility is provided to the teachers and students through NRC, Computer Lab and Language lab</w:t>
                  </w:r>
                </w:p>
                <w:p w:rsidR="00FE7E75" w:rsidRDefault="00FE7E75" w:rsidP="00352096">
                  <w:pPr>
                    <w:numPr>
                      <w:ilvl w:val="0"/>
                      <w:numId w:val="62"/>
                    </w:numPr>
                  </w:pPr>
                  <w:r>
                    <w:t xml:space="preserve"> ICT training programme was organized for teachers, administrative staff and students.</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645DC2" w:rsidRDefault="00645DC2" w:rsidP="003B10A7">
      <w:pPr>
        <w:tabs>
          <w:tab w:val="left" w:pos="2268"/>
          <w:tab w:val="left" w:pos="3402"/>
          <w:tab w:val="left" w:pos="4536"/>
          <w:tab w:val="left" w:pos="5670"/>
          <w:tab w:val="left" w:pos="6804"/>
          <w:tab w:val="left" w:pos="7545"/>
          <w:tab w:val="left" w:pos="7938"/>
        </w:tabs>
        <w:rPr>
          <w:rFonts w:ascii="Times New Roman" w:hAnsi="Times New Roman"/>
        </w:rPr>
      </w:pPr>
    </w:p>
    <w:p w:rsidR="00645DC2" w:rsidRDefault="00645DC2" w:rsidP="003B10A7">
      <w:pPr>
        <w:tabs>
          <w:tab w:val="left" w:pos="2268"/>
          <w:tab w:val="left" w:pos="3402"/>
          <w:tab w:val="left" w:pos="4536"/>
          <w:tab w:val="left" w:pos="5670"/>
          <w:tab w:val="left" w:pos="6804"/>
          <w:tab w:val="left" w:pos="7545"/>
          <w:tab w:val="left" w:pos="7938"/>
        </w:tabs>
        <w:rPr>
          <w:rFonts w:ascii="Times New Roman" w:hAnsi="Times New Roman"/>
        </w:rPr>
      </w:pPr>
    </w:p>
    <w:p w:rsidR="00645DC2" w:rsidRDefault="00645DC2" w:rsidP="003B10A7">
      <w:pPr>
        <w:tabs>
          <w:tab w:val="left" w:pos="2268"/>
          <w:tab w:val="left" w:pos="3402"/>
          <w:tab w:val="left" w:pos="4536"/>
          <w:tab w:val="left" w:pos="5670"/>
          <w:tab w:val="left" w:pos="6804"/>
          <w:tab w:val="left" w:pos="7545"/>
          <w:tab w:val="left" w:pos="7938"/>
        </w:tabs>
        <w:rPr>
          <w:rFonts w:ascii="Times New Roman" w:hAnsi="Times New Roman"/>
        </w:rPr>
      </w:pPr>
    </w:p>
    <w:p w:rsidR="00491B64" w:rsidRDefault="00491B64" w:rsidP="003B10A7">
      <w:pPr>
        <w:tabs>
          <w:tab w:val="left" w:pos="2268"/>
          <w:tab w:val="left" w:pos="3402"/>
          <w:tab w:val="left" w:pos="4536"/>
          <w:tab w:val="left" w:pos="5670"/>
          <w:tab w:val="left" w:pos="6804"/>
          <w:tab w:val="left" w:pos="7545"/>
          <w:tab w:val="left" w:pos="7938"/>
        </w:tabs>
        <w:rPr>
          <w:rFonts w:ascii="Times New Roman" w:hAnsi="Times New Roman"/>
        </w:rPr>
      </w:pPr>
    </w:p>
    <w:p w:rsidR="00491B64" w:rsidRDefault="00491B64" w:rsidP="003B10A7">
      <w:pPr>
        <w:tabs>
          <w:tab w:val="left" w:pos="2268"/>
          <w:tab w:val="left" w:pos="3402"/>
          <w:tab w:val="left" w:pos="4536"/>
          <w:tab w:val="left" w:pos="5670"/>
          <w:tab w:val="left" w:pos="6804"/>
          <w:tab w:val="left" w:pos="7545"/>
          <w:tab w:val="left" w:pos="7938"/>
        </w:tabs>
        <w:rPr>
          <w:rFonts w:ascii="Times New Roman" w:hAnsi="Times New Roman"/>
        </w:rPr>
      </w:pPr>
    </w:p>
    <w:p w:rsidR="00F51DA5" w:rsidRDefault="00F51DA5" w:rsidP="003B10A7">
      <w:pPr>
        <w:tabs>
          <w:tab w:val="left" w:pos="2268"/>
          <w:tab w:val="left" w:pos="3402"/>
          <w:tab w:val="left" w:pos="4536"/>
          <w:tab w:val="left" w:pos="5670"/>
          <w:tab w:val="left" w:pos="6804"/>
          <w:tab w:val="left" w:pos="7545"/>
          <w:tab w:val="left" w:pos="7938"/>
        </w:tabs>
        <w:rPr>
          <w:rFonts w:ascii="Times New Roman" w:hAnsi="Times New Roman"/>
        </w:rPr>
      </w:pPr>
    </w:p>
    <w:p w:rsidR="00F51DA5" w:rsidRDefault="00F51DA5" w:rsidP="003B10A7">
      <w:pPr>
        <w:tabs>
          <w:tab w:val="left" w:pos="2268"/>
          <w:tab w:val="left" w:pos="3402"/>
          <w:tab w:val="left" w:pos="4536"/>
          <w:tab w:val="left" w:pos="5670"/>
          <w:tab w:val="left" w:pos="6804"/>
          <w:tab w:val="left" w:pos="7545"/>
          <w:tab w:val="left" w:pos="7938"/>
        </w:tabs>
        <w:rPr>
          <w:rFonts w:ascii="Times New Roman" w:hAnsi="Times New Roman"/>
        </w:rPr>
      </w:pPr>
    </w:p>
    <w:p w:rsidR="00F51DA5" w:rsidRDefault="00F51DA5"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745565"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3in;margin-top:19.5pt;width:66.7pt;height:23.3pt;z-index:52">
            <v:textbox style="mso-next-textbox:#_x0000_s1294">
              <w:txbxContent>
                <w:p w:rsidR="00FE7E75" w:rsidRDefault="00FE7E75" w:rsidP="00A858D9">
                  <w:r>
                    <w:t>3.58</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745565"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54" type="#_x0000_t202" style="position:absolute;margin-left:3in;margin-top:11.1pt;width:66.7pt;height:23.3pt;z-index:115">
            <v:textbox style="mso-next-textbox:#_x0000_s1554">
              <w:txbxContent>
                <w:p w:rsidR="00FE7E75" w:rsidRDefault="00FE7E75" w:rsidP="003B51B9">
                  <w:r>
                    <w:t>2.14</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745565"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55" type="#_x0000_t202" style="position:absolute;margin-left:3in;margin-top:10.3pt;width:66.7pt;height:23.3pt;z-index:116">
            <v:textbox style="mso-next-textbox:#_x0000_s1555">
              <w:txbxContent>
                <w:p w:rsidR="00FE7E75" w:rsidRDefault="00FE7E75" w:rsidP="003B51B9">
                  <w:r>
                    <w:t>2.15</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745565"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56" type="#_x0000_t202" style="position:absolute;margin-left:3in;margin-top:12.2pt;width:66.7pt;height:23.3pt;z-index:117">
            <v:textbox style="mso-next-textbox:#_x0000_s1556">
              <w:txbxContent>
                <w:p w:rsidR="00FE7E75" w:rsidRPr="001E6EB4" w:rsidRDefault="00FE7E75" w:rsidP="001E6EB4"/>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745565"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57" type="#_x0000_t202" style="position:absolute;margin-left:3in;margin-top:13.6pt;width:66.7pt;height:23.3pt;z-index:118">
            <v:textbox style="mso-next-textbox:#_x0000_s1557">
              <w:txbxContent>
                <w:p w:rsidR="00FE7E75" w:rsidRDefault="00FE7E75" w:rsidP="003B51B9">
                  <w:r>
                    <w:t>7.87</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741152" w:rsidRDefault="00741152"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075421" w:rsidRDefault="00075421"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646754" w:rsidRDefault="00646754"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745565" w:rsidP="00BE66BD">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b/>
          <w:noProof/>
          <w:u w:val="single"/>
        </w:rPr>
        <w:pict>
          <v:shape id="_x0000_s1322" type="#_x0000_t202" style="position:absolute;margin-left:1.5pt;margin-top:23.5pt;width:489.75pt;height:288.35pt;z-index:55">
            <v:textbox style="mso-next-textbox:#_x0000_s1322">
              <w:txbxContent>
                <w:p w:rsidR="00FE7E75" w:rsidRDefault="00FE7E75" w:rsidP="00395BAC">
                  <w:pPr>
                    <w:numPr>
                      <w:ilvl w:val="0"/>
                      <w:numId w:val="20"/>
                    </w:numPr>
                  </w:pPr>
                  <w:r>
                    <w:t>Organized programme for both U.G. and P.G students in the beginning of the session to make them aware about the support services available in the college</w:t>
                  </w:r>
                </w:p>
                <w:p w:rsidR="00FE7E75" w:rsidRDefault="00FE7E75" w:rsidP="00395BAC">
                  <w:pPr>
                    <w:numPr>
                      <w:ilvl w:val="0"/>
                      <w:numId w:val="20"/>
                    </w:numPr>
                  </w:pPr>
                  <w:r>
                    <w:t xml:space="preserve">IQAC interacted with the student representatives and nominated University representative and made them aware about various  student support services available in the college </w:t>
                  </w:r>
                </w:p>
                <w:p w:rsidR="00FE7E75" w:rsidRDefault="00FE7E75" w:rsidP="00395BAC">
                  <w:pPr>
                    <w:numPr>
                      <w:ilvl w:val="0"/>
                      <w:numId w:val="20"/>
                    </w:numPr>
                  </w:pPr>
                  <w:r>
                    <w:t xml:space="preserve">Student support activities were organized through </w:t>
                  </w:r>
                  <w:r w:rsidR="00437012">
                    <w:t>Student Council,</w:t>
                  </w:r>
                  <w:r w:rsidRPr="00FD04B3">
                    <w:t xml:space="preserve"> </w:t>
                  </w:r>
                  <w:r>
                    <w:t>Population Education club, Women Study Centre, Gender Violation Committee and  Anti-Ragging Cell</w:t>
                  </w:r>
                </w:p>
                <w:p w:rsidR="00FE7E75" w:rsidRDefault="00FE7E75" w:rsidP="00395BAC">
                  <w:pPr>
                    <w:numPr>
                      <w:ilvl w:val="0"/>
                      <w:numId w:val="20"/>
                    </w:numPr>
                  </w:pPr>
                  <w:r>
                    <w:t xml:space="preserve">IQAC promoted Alumni Association and Parents-Teachers Association to organize programmes inviting Ex-students of the college and the parents of the students so that they should share their views, opinions and give feedback for the betterment of the college  </w:t>
                  </w:r>
                </w:p>
                <w:p w:rsidR="00FE7E75" w:rsidRDefault="00FE7E75" w:rsidP="00395BAC">
                  <w:pPr>
                    <w:numPr>
                      <w:ilvl w:val="0"/>
                      <w:numId w:val="20"/>
                    </w:numPr>
                  </w:pPr>
                  <w:r>
                    <w:t>Remedial coaching classes were conducted</w:t>
                  </w:r>
                </w:p>
                <w:p w:rsidR="00FE7E75" w:rsidRDefault="00FE7E75" w:rsidP="00395BAC">
                  <w:pPr>
                    <w:numPr>
                      <w:ilvl w:val="0"/>
                      <w:numId w:val="20"/>
                    </w:numPr>
                  </w:pPr>
                  <w:r>
                    <w:t>Coaching classes for Entry in Services were conducted</w:t>
                  </w:r>
                </w:p>
                <w:p w:rsidR="00FE7E75" w:rsidRDefault="00FE7E75" w:rsidP="00395BAC">
                  <w:pPr>
                    <w:numPr>
                      <w:ilvl w:val="0"/>
                      <w:numId w:val="20"/>
                    </w:numPr>
                  </w:pPr>
                  <w:r>
                    <w:t>Notices were displayed to admit the grievances to Grievance Redressal Cell</w:t>
                  </w:r>
                </w:p>
                <w:p w:rsidR="00FE7E75" w:rsidRDefault="00FE7E75" w:rsidP="00395BAC">
                  <w:pPr>
                    <w:numPr>
                      <w:ilvl w:val="0"/>
                      <w:numId w:val="20"/>
                    </w:numPr>
                  </w:pPr>
                  <w:r>
                    <w:t>Students were advised to provide suggestions through Suggestion box</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780577" w:rsidRDefault="00780577" w:rsidP="00BE66BD">
      <w:pPr>
        <w:tabs>
          <w:tab w:val="left" w:pos="2268"/>
          <w:tab w:val="left" w:pos="3402"/>
          <w:tab w:val="left" w:pos="4536"/>
          <w:tab w:val="left" w:pos="5670"/>
          <w:tab w:val="left" w:pos="6804"/>
          <w:tab w:val="left" w:pos="7545"/>
          <w:tab w:val="left" w:pos="7938"/>
        </w:tabs>
        <w:rPr>
          <w:rFonts w:ascii="Times New Roman" w:hAnsi="Times New Roman"/>
        </w:rPr>
      </w:pPr>
    </w:p>
    <w:p w:rsidR="00780577" w:rsidRDefault="00780577" w:rsidP="00BE66BD">
      <w:pPr>
        <w:tabs>
          <w:tab w:val="left" w:pos="2268"/>
          <w:tab w:val="left" w:pos="3402"/>
          <w:tab w:val="left" w:pos="4536"/>
          <w:tab w:val="left" w:pos="5670"/>
          <w:tab w:val="left" w:pos="6804"/>
          <w:tab w:val="left" w:pos="7545"/>
          <w:tab w:val="left" w:pos="7938"/>
        </w:tabs>
        <w:rPr>
          <w:rFonts w:ascii="Times New Roman" w:hAnsi="Times New Roman"/>
        </w:rPr>
      </w:pPr>
    </w:p>
    <w:p w:rsidR="00780577" w:rsidRDefault="00780577" w:rsidP="00BE66BD">
      <w:pPr>
        <w:tabs>
          <w:tab w:val="left" w:pos="2268"/>
          <w:tab w:val="left" w:pos="3402"/>
          <w:tab w:val="left" w:pos="4536"/>
          <w:tab w:val="left" w:pos="5670"/>
          <w:tab w:val="left" w:pos="6804"/>
          <w:tab w:val="left" w:pos="7545"/>
          <w:tab w:val="left" w:pos="7938"/>
        </w:tabs>
        <w:rPr>
          <w:rFonts w:ascii="Times New Roman" w:hAnsi="Times New Roman"/>
        </w:rPr>
      </w:pPr>
    </w:p>
    <w:p w:rsidR="008D259C" w:rsidRDefault="008D259C"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95EAB" w:rsidRDefault="00C95EAB"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C95EAB" w:rsidRDefault="00C95EAB"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C95EAB" w:rsidRDefault="00C95EAB"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E6EB4" w:rsidRDefault="001E6EB4"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5.2</w:t>
      </w:r>
      <w:r w:rsidR="00CF530A">
        <w:rPr>
          <w:rFonts w:ascii="Times New Roman" w:hAnsi="Times New Roman"/>
        </w:rPr>
        <w:t xml:space="preserve"> Efforts made by the institution for tracking the progress</w:t>
      </w:r>
    </w:p>
    <w:p w:rsidR="001E6EB4" w:rsidRDefault="0074556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745565">
        <w:rPr>
          <w:rFonts w:ascii="Times New Roman" w:hAnsi="Times New Roman"/>
          <w:noProof/>
        </w:rPr>
        <w:pict>
          <v:shape id="_x0000_s1559" type="#_x0000_t202" style="position:absolute;left:0;text-align:left;margin-left:1.5pt;margin-top:2.55pt;width:472.5pt;height:248.3pt;z-index:119">
            <v:textbox style="mso-next-textbox:#_x0000_s1559">
              <w:txbxContent>
                <w:p w:rsidR="00FE7E75" w:rsidRDefault="00FE7E75" w:rsidP="00395BAC">
                  <w:pPr>
                    <w:numPr>
                      <w:ilvl w:val="0"/>
                      <w:numId w:val="21"/>
                    </w:numPr>
                  </w:pPr>
                  <w:r>
                    <w:t>Feedback from Students, Teachers, Employees and other stakeholders of the institution</w:t>
                  </w:r>
                </w:p>
                <w:p w:rsidR="00FE7E75" w:rsidRDefault="00FE7E75" w:rsidP="00395BAC">
                  <w:pPr>
                    <w:numPr>
                      <w:ilvl w:val="0"/>
                      <w:numId w:val="21"/>
                    </w:numPr>
                  </w:pPr>
                  <w:r>
                    <w:t>Library resources were provided to the Students, Ex-students, Research scholars and Teachers</w:t>
                  </w:r>
                </w:p>
                <w:p w:rsidR="00FE7E75" w:rsidRDefault="00FE7E75" w:rsidP="00395BAC">
                  <w:pPr>
                    <w:numPr>
                      <w:ilvl w:val="0"/>
                      <w:numId w:val="21"/>
                    </w:numPr>
                  </w:pPr>
                  <w:r>
                    <w:t>ICT equipments and  other resources were provided to the teachers for effective teaching-learning process</w:t>
                  </w:r>
                </w:p>
                <w:p w:rsidR="00FE7E75" w:rsidRDefault="00FE7E75" w:rsidP="00395BAC">
                  <w:pPr>
                    <w:numPr>
                      <w:ilvl w:val="0"/>
                      <w:numId w:val="21"/>
                    </w:numPr>
                  </w:pPr>
                  <w:r>
                    <w:t xml:space="preserve"> Increase in the number of computers and other ICT equipments, infrastructure facilities</w:t>
                  </w:r>
                </w:p>
                <w:p w:rsidR="00FE7E75" w:rsidRDefault="00FE7E75" w:rsidP="00395BAC">
                  <w:pPr>
                    <w:numPr>
                      <w:ilvl w:val="0"/>
                      <w:numId w:val="21"/>
                    </w:numPr>
                  </w:pPr>
                  <w:r>
                    <w:t>Purchased Games and sports equipments</w:t>
                  </w:r>
                </w:p>
                <w:p w:rsidR="00FE7E75" w:rsidRDefault="00FE7E75" w:rsidP="00395BAC">
                  <w:pPr>
                    <w:numPr>
                      <w:ilvl w:val="0"/>
                      <w:numId w:val="21"/>
                    </w:numPr>
                  </w:pPr>
                  <w:r>
                    <w:t>Purchased Science material in the Laboratories</w:t>
                  </w:r>
                </w:p>
                <w:p w:rsidR="00FE7E75" w:rsidRDefault="00FE7E75" w:rsidP="00395BAC">
                  <w:pPr>
                    <w:numPr>
                      <w:ilvl w:val="0"/>
                      <w:numId w:val="21"/>
                    </w:numPr>
                  </w:pPr>
                  <w:r>
                    <w:t>Started</w:t>
                  </w:r>
                  <w:r w:rsidRPr="00964FD8">
                    <w:t xml:space="preserve"> </w:t>
                  </w:r>
                  <w:r>
                    <w:t xml:space="preserve">M.A. in Dr.Ambedkar Thought, M.Phil in English and Sociology, Research centre in English,Sociology,Economics and Pali Lit. </w:t>
                  </w:r>
                </w:p>
                <w:p w:rsidR="00FE7E75" w:rsidRDefault="00FE7E75" w:rsidP="00395BAC">
                  <w:pPr>
                    <w:numPr>
                      <w:ilvl w:val="0"/>
                      <w:numId w:val="21"/>
                    </w:numPr>
                  </w:pPr>
                  <w:r>
                    <w:t xml:space="preserve">  Establishment of Buddhist Study Centre and Ambedkar Study Centre</w:t>
                  </w:r>
                </w:p>
                <w:p w:rsidR="00FE7E75" w:rsidRDefault="00FE7E75" w:rsidP="00931F9F">
                  <w:pPr>
                    <w:ind w:left="720"/>
                  </w:pPr>
                </w:p>
              </w:txbxContent>
            </v:textbox>
          </v:shape>
        </w:pict>
      </w:r>
    </w:p>
    <w:p w:rsidR="001D4C95" w:rsidRDefault="001D4C95"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D4C95" w:rsidRDefault="001D4C95"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D4C95" w:rsidRDefault="001D4C95"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02A09" w:rsidRDefault="00202A09"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02A09" w:rsidRDefault="00202A09"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02A09" w:rsidRDefault="00202A09"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646754" w:rsidRDefault="00646754"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070"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3"/>
        <w:gridCol w:w="683"/>
        <w:gridCol w:w="993"/>
        <w:gridCol w:w="1026"/>
      </w:tblGrid>
      <w:tr w:rsidR="00851AF0" w:rsidRPr="005B681C" w:rsidTr="00851AF0">
        <w:trPr>
          <w:trHeight w:val="620"/>
        </w:trPr>
        <w:tc>
          <w:tcPr>
            <w:tcW w:w="723" w:type="dxa"/>
          </w:tcPr>
          <w:p w:rsidR="00851AF0" w:rsidRPr="005B681C" w:rsidRDefault="00851AF0" w:rsidP="00851AF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83" w:type="dxa"/>
          </w:tcPr>
          <w:p w:rsidR="00851AF0" w:rsidRPr="005B681C" w:rsidRDefault="00851AF0" w:rsidP="00851AF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993" w:type="dxa"/>
          </w:tcPr>
          <w:p w:rsidR="00851AF0" w:rsidRPr="005B681C" w:rsidRDefault="00851AF0" w:rsidP="00851AF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1026" w:type="dxa"/>
          </w:tcPr>
          <w:p w:rsidR="00851AF0" w:rsidRPr="005B681C" w:rsidRDefault="00851AF0" w:rsidP="00851AF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M.hil</w:t>
            </w:r>
          </w:p>
        </w:tc>
      </w:tr>
      <w:tr w:rsidR="00851AF0" w:rsidRPr="005B681C" w:rsidTr="00851AF0">
        <w:trPr>
          <w:trHeight w:val="895"/>
        </w:trPr>
        <w:tc>
          <w:tcPr>
            <w:tcW w:w="723" w:type="dxa"/>
          </w:tcPr>
          <w:p w:rsidR="00851AF0" w:rsidRPr="005B681C" w:rsidRDefault="00851AF0" w:rsidP="00851AF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763</w:t>
            </w:r>
          </w:p>
        </w:tc>
        <w:tc>
          <w:tcPr>
            <w:tcW w:w="683" w:type="dxa"/>
          </w:tcPr>
          <w:p w:rsidR="00851AF0" w:rsidRPr="005B681C" w:rsidRDefault="00851AF0" w:rsidP="00851AF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422</w:t>
            </w:r>
          </w:p>
        </w:tc>
        <w:tc>
          <w:tcPr>
            <w:tcW w:w="993" w:type="dxa"/>
          </w:tcPr>
          <w:p w:rsidR="00851AF0" w:rsidRPr="005B681C" w:rsidRDefault="00851AF0" w:rsidP="00851AF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41</w:t>
            </w:r>
          </w:p>
        </w:tc>
        <w:tc>
          <w:tcPr>
            <w:tcW w:w="1026" w:type="dxa"/>
          </w:tcPr>
          <w:p w:rsidR="00851AF0" w:rsidRPr="005B681C" w:rsidRDefault="00851AF0" w:rsidP="00851AF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54</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1E6EB4"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p w:rsidR="001E6EB4" w:rsidRDefault="001E6EB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8A2868" w:rsidRPr="005B681C" w:rsidRDefault="0074556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745565">
        <w:rPr>
          <w:rFonts w:ascii="Times New Roman" w:hAnsi="Times New Roman"/>
          <w:noProof/>
        </w:rPr>
        <w:pict>
          <v:shape id="_x0000_s1660" type="#_x0000_t202" style="position:absolute;left:0;text-align:left;margin-left:207pt;margin-top:20.05pt;width:43.15pt;height:24.3pt;z-index:210">
            <v:textbox style="mso-next-textbox:#_x0000_s1660">
              <w:txbxContent>
                <w:p w:rsidR="00FE7E75" w:rsidRDefault="00FE7E75" w:rsidP="002472A8">
                  <w:r>
                    <w:t>Nil</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745565"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745565">
        <w:rPr>
          <w:rFonts w:ascii="Times New Roman" w:hAnsi="Times New Roman"/>
          <w:noProof/>
        </w:rPr>
        <w:pict>
          <v:shape id="_x0000_s1661" type="#_x0000_t202" style="position:absolute;left:0;text-align:left;margin-left:207pt;margin-top:20.6pt;width:43.15pt;height:24.3pt;z-index:211">
            <v:textbox style="mso-next-textbox:#_x0000_s1661">
              <w:txbxContent>
                <w:p w:rsidR="00FE7E75" w:rsidRDefault="00FE7E75" w:rsidP="002472A8">
                  <w:r>
                    <w:t>Nil</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89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9207A9" w:rsidP="00F33971">
            <w:pPr>
              <w:spacing w:after="0" w:line="240" w:lineRule="auto"/>
              <w:jc w:val="center"/>
              <w:rPr>
                <w:rFonts w:ascii="Times New Roman" w:hAnsi="Times New Roman"/>
              </w:rPr>
            </w:pPr>
            <w:r>
              <w:rPr>
                <w:rFonts w:ascii="Times New Roman" w:hAnsi="Times New Roman"/>
              </w:rPr>
              <w:t>569</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9207A9" w:rsidP="002D4289">
            <w:pPr>
              <w:spacing w:after="0" w:line="240" w:lineRule="auto"/>
              <w:jc w:val="center"/>
              <w:rPr>
                <w:rFonts w:ascii="Times New Roman" w:hAnsi="Times New Roman"/>
              </w:rPr>
            </w:pPr>
            <w:r>
              <w:rPr>
                <w:rFonts w:ascii="Times New Roman" w:hAnsi="Times New Roman"/>
              </w:rPr>
              <w:t>44.45</w:t>
            </w:r>
            <w:r w:rsidR="00E63EF5">
              <w:rPr>
                <w:rFonts w:ascii="Times New Roman" w:hAnsi="Times New Roman"/>
              </w:rPr>
              <w:t>%</w:t>
            </w:r>
          </w:p>
        </w:tc>
      </w:tr>
    </w:tbl>
    <w:tbl>
      <w:tblPr>
        <w:tblpPr w:leftFromText="180" w:rightFromText="180" w:vertAnchor="text" w:horzAnchor="page" w:tblpX="5853" w:tblpY="23"/>
        <w:tblW w:w="1015" w:type="dxa"/>
        <w:tblLook w:val="04A0"/>
      </w:tblPr>
      <w:tblGrid>
        <w:gridCol w:w="580"/>
        <w:gridCol w:w="895"/>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9207A9" w:rsidP="00F33971">
            <w:pPr>
              <w:spacing w:after="0" w:line="240" w:lineRule="auto"/>
              <w:jc w:val="center"/>
              <w:rPr>
                <w:rFonts w:ascii="Times New Roman" w:hAnsi="Times New Roman"/>
              </w:rPr>
            </w:pPr>
            <w:r>
              <w:rPr>
                <w:rFonts w:ascii="Times New Roman" w:hAnsi="Times New Roman"/>
              </w:rPr>
              <w:t>711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931F9F" w:rsidP="002D4289">
            <w:pPr>
              <w:spacing w:after="0" w:line="240" w:lineRule="auto"/>
              <w:jc w:val="center"/>
              <w:rPr>
                <w:rFonts w:ascii="Times New Roman" w:hAnsi="Times New Roman"/>
              </w:rPr>
            </w:pPr>
            <w:r>
              <w:rPr>
                <w:rFonts w:ascii="Times New Roman" w:hAnsi="Times New Roman"/>
              </w:rPr>
              <w:t>5</w:t>
            </w:r>
            <w:r w:rsidR="009207A9">
              <w:rPr>
                <w:rFonts w:ascii="Times New Roman" w:hAnsi="Times New Roman"/>
              </w:rPr>
              <w:t>5.55</w:t>
            </w:r>
            <w:r w:rsidR="00E63EF5">
              <w:rPr>
                <w:rFonts w:ascii="Times New Roman" w:hAnsi="Times New Roman"/>
              </w:rPr>
              <w:t>%</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9219" w:type="dxa"/>
        <w:tblLayout w:type="fixed"/>
        <w:tblCellMar>
          <w:top w:w="55" w:type="dxa"/>
          <w:left w:w="55" w:type="dxa"/>
          <w:bottom w:w="55" w:type="dxa"/>
          <w:right w:w="55" w:type="dxa"/>
        </w:tblCellMar>
        <w:tblLook w:val="0000"/>
      </w:tblPr>
      <w:tblGrid>
        <w:gridCol w:w="1035"/>
        <w:gridCol w:w="473"/>
        <w:gridCol w:w="472"/>
        <w:gridCol w:w="630"/>
        <w:gridCol w:w="1448"/>
        <w:gridCol w:w="799"/>
        <w:gridCol w:w="899"/>
        <w:gridCol w:w="499"/>
        <w:gridCol w:w="499"/>
        <w:gridCol w:w="599"/>
        <w:gridCol w:w="1173"/>
        <w:gridCol w:w="693"/>
      </w:tblGrid>
      <w:tr w:rsidR="007410F4" w:rsidTr="00075421">
        <w:trPr>
          <w:trHeight w:val="208"/>
        </w:trPr>
        <w:tc>
          <w:tcPr>
            <w:tcW w:w="4857" w:type="dxa"/>
            <w:gridSpan w:val="6"/>
            <w:shd w:val="clear" w:color="auto" w:fill="auto"/>
          </w:tcPr>
          <w:p w:rsidR="009E3B36" w:rsidRPr="00931F9F" w:rsidRDefault="009E3B36" w:rsidP="00964FD8">
            <w:pPr>
              <w:pStyle w:val="TableContents"/>
              <w:rPr>
                <w:rFonts w:cs="Times New Roman"/>
                <w:sz w:val="20"/>
                <w:szCs w:val="20"/>
                <w:u w:val="single"/>
              </w:rPr>
            </w:pPr>
            <w:r w:rsidRPr="00931F9F">
              <w:rPr>
                <w:rFonts w:cs="Times New Roman"/>
                <w:sz w:val="20"/>
                <w:szCs w:val="20"/>
                <w:u w:val="single"/>
              </w:rPr>
              <w:t>Last Year</w:t>
            </w:r>
            <w:r w:rsidR="005F7D31">
              <w:rPr>
                <w:rFonts w:cs="Times New Roman"/>
                <w:sz w:val="20"/>
                <w:szCs w:val="20"/>
                <w:u w:val="single"/>
              </w:rPr>
              <w:t xml:space="preserve"> (2014-15)</w:t>
            </w:r>
          </w:p>
        </w:tc>
        <w:tc>
          <w:tcPr>
            <w:tcW w:w="4362" w:type="dxa"/>
            <w:gridSpan w:val="6"/>
            <w:shd w:val="clear" w:color="auto" w:fill="auto"/>
          </w:tcPr>
          <w:p w:rsidR="009E3B36" w:rsidRPr="00931F9F" w:rsidRDefault="009E3B36" w:rsidP="009E3B36">
            <w:pPr>
              <w:pStyle w:val="TableContents"/>
              <w:jc w:val="center"/>
              <w:rPr>
                <w:rFonts w:cs="Times New Roman"/>
                <w:sz w:val="20"/>
                <w:szCs w:val="20"/>
                <w:u w:val="single"/>
              </w:rPr>
            </w:pPr>
            <w:r w:rsidRPr="00931F9F">
              <w:rPr>
                <w:rFonts w:cs="Times New Roman"/>
                <w:sz w:val="20"/>
                <w:szCs w:val="20"/>
                <w:u w:val="single"/>
              </w:rPr>
              <w:t>This Year</w:t>
            </w:r>
            <w:r w:rsidR="00A976E9">
              <w:rPr>
                <w:rFonts w:cs="Times New Roman"/>
                <w:sz w:val="20"/>
                <w:szCs w:val="20"/>
                <w:u w:val="single"/>
              </w:rPr>
              <w:t>(2015-16)</w:t>
            </w:r>
          </w:p>
        </w:tc>
      </w:tr>
      <w:tr w:rsidR="007410F4" w:rsidTr="00075421">
        <w:trPr>
          <w:trHeight w:val="403"/>
        </w:trPr>
        <w:tc>
          <w:tcPr>
            <w:tcW w:w="1036" w:type="dxa"/>
            <w:shd w:val="clear" w:color="auto" w:fill="auto"/>
          </w:tcPr>
          <w:p w:rsidR="009E3B36" w:rsidRPr="005B681C" w:rsidRDefault="009E3B36" w:rsidP="00964FD8">
            <w:pPr>
              <w:pStyle w:val="TableContents"/>
              <w:rPr>
                <w:rFonts w:cs="Times New Roman"/>
                <w:sz w:val="20"/>
                <w:szCs w:val="20"/>
              </w:rPr>
            </w:pPr>
            <w:r w:rsidRPr="005B681C">
              <w:rPr>
                <w:rFonts w:cs="Times New Roman"/>
                <w:sz w:val="20"/>
                <w:szCs w:val="20"/>
              </w:rPr>
              <w:t>General</w:t>
            </w:r>
          </w:p>
        </w:tc>
        <w:tc>
          <w:tcPr>
            <w:tcW w:w="473" w:type="dxa"/>
            <w:shd w:val="clear" w:color="auto" w:fill="auto"/>
          </w:tcPr>
          <w:p w:rsidR="009E3B36" w:rsidRPr="005B681C" w:rsidRDefault="009E3B36" w:rsidP="00964FD8">
            <w:pPr>
              <w:pStyle w:val="TableContents"/>
              <w:rPr>
                <w:rFonts w:cs="Times New Roman"/>
                <w:sz w:val="20"/>
                <w:szCs w:val="20"/>
              </w:rPr>
            </w:pPr>
            <w:r w:rsidRPr="005B681C">
              <w:rPr>
                <w:rFonts w:cs="Times New Roman"/>
                <w:sz w:val="20"/>
                <w:szCs w:val="20"/>
              </w:rPr>
              <w:t>SC</w:t>
            </w:r>
          </w:p>
        </w:tc>
        <w:tc>
          <w:tcPr>
            <w:tcW w:w="472"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63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448"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99"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99" w:type="dxa"/>
            <w:shd w:val="clear" w:color="auto" w:fill="auto"/>
          </w:tcPr>
          <w:p w:rsidR="009E3B36" w:rsidRPr="005B681C" w:rsidRDefault="00964FD8" w:rsidP="009E3B36">
            <w:pPr>
              <w:pStyle w:val="TableContents"/>
              <w:jc w:val="center"/>
              <w:rPr>
                <w:rFonts w:cs="Times New Roman"/>
                <w:sz w:val="20"/>
                <w:szCs w:val="20"/>
              </w:rPr>
            </w:pPr>
            <w:r>
              <w:rPr>
                <w:rFonts w:cs="Times New Roman"/>
                <w:sz w:val="20"/>
                <w:szCs w:val="20"/>
              </w:rPr>
              <w:t xml:space="preserve"> </w:t>
            </w:r>
            <w:r w:rsidR="009E3B36" w:rsidRPr="005B681C">
              <w:rPr>
                <w:rFonts w:cs="Times New Roman"/>
                <w:sz w:val="20"/>
                <w:szCs w:val="20"/>
              </w:rPr>
              <w:t>General</w:t>
            </w:r>
          </w:p>
        </w:tc>
        <w:tc>
          <w:tcPr>
            <w:tcW w:w="499"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99"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99"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173"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92"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7410F4" w:rsidTr="00075421">
        <w:trPr>
          <w:trHeight w:val="480"/>
        </w:trPr>
        <w:tc>
          <w:tcPr>
            <w:tcW w:w="1036" w:type="dxa"/>
            <w:shd w:val="clear" w:color="auto" w:fill="auto"/>
          </w:tcPr>
          <w:p w:rsidR="009E3B36" w:rsidRPr="005B681C" w:rsidRDefault="005F7D31" w:rsidP="00964FD8">
            <w:pPr>
              <w:pStyle w:val="TableContents"/>
              <w:rPr>
                <w:rFonts w:ascii="Arial" w:hAnsi="Arial" w:cs="Arial"/>
                <w:sz w:val="20"/>
                <w:szCs w:val="20"/>
              </w:rPr>
            </w:pPr>
            <w:r>
              <w:t>90</w:t>
            </w:r>
          </w:p>
        </w:tc>
        <w:tc>
          <w:tcPr>
            <w:tcW w:w="473" w:type="dxa"/>
            <w:shd w:val="clear" w:color="auto" w:fill="auto"/>
          </w:tcPr>
          <w:p w:rsidR="009E3B36" w:rsidRPr="005B681C" w:rsidRDefault="005F7D31" w:rsidP="00964FD8">
            <w:pPr>
              <w:pStyle w:val="TableContents"/>
              <w:rPr>
                <w:rFonts w:ascii="Arial" w:hAnsi="Arial" w:cs="Arial"/>
                <w:sz w:val="20"/>
                <w:szCs w:val="20"/>
              </w:rPr>
            </w:pPr>
            <w:r>
              <w:t>554</w:t>
            </w:r>
          </w:p>
        </w:tc>
        <w:tc>
          <w:tcPr>
            <w:tcW w:w="472" w:type="dxa"/>
            <w:shd w:val="clear" w:color="auto" w:fill="auto"/>
          </w:tcPr>
          <w:p w:rsidR="009E3B36" w:rsidRPr="005B681C" w:rsidRDefault="005F7D31" w:rsidP="00C37DAA">
            <w:pPr>
              <w:pStyle w:val="TableContents"/>
              <w:jc w:val="center"/>
              <w:rPr>
                <w:rFonts w:ascii="Arial" w:hAnsi="Arial" w:cs="Arial"/>
                <w:sz w:val="20"/>
                <w:szCs w:val="20"/>
              </w:rPr>
            </w:pPr>
            <w:r>
              <w:t>104</w:t>
            </w:r>
          </w:p>
        </w:tc>
        <w:tc>
          <w:tcPr>
            <w:tcW w:w="630" w:type="dxa"/>
            <w:shd w:val="clear" w:color="auto" w:fill="auto"/>
          </w:tcPr>
          <w:p w:rsidR="009E3B36" w:rsidRPr="005B681C" w:rsidRDefault="00AE40F5" w:rsidP="005F7D31">
            <w:pPr>
              <w:pStyle w:val="TableContents"/>
              <w:jc w:val="center"/>
              <w:rPr>
                <w:rFonts w:ascii="Arial" w:hAnsi="Arial" w:cs="Arial"/>
                <w:sz w:val="20"/>
                <w:szCs w:val="20"/>
              </w:rPr>
            </w:pPr>
            <w:r>
              <w:t>2</w:t>
            </w:r>
            <w:r w:rsidR="005F7D31">
              <w:t>86</w:t>
            </w:r>
          </w:p>
        </w:tc>
        <w:tc>
          <w:tcPr>
            <w:tcW w:w="1448" w:type="dxa"/>
            <w:shd w:val="clear" w:color="auto" w:fill="auto"/>
          </w:tcPr>
          <w:p w:rsidR="009E3B36" w:rsidRPr="005B681C" w:rsidRDefault="007F2F46" w:rsidP="00C37DAA">
            <w:pPr>
              <w:pStyle w:val="TableContents"/>
              <w:jc w:val="center"/>
              <w:rPr>
                <w:rFonts w:ascii="Arial" w:hAnsi="Arial" w:cs="Arial"/>
                <w:sz w:val="20"/>
                <w:szCs w:val="20"/>
              </w:rPr>
            </w:pPr>
            <w:r>
              <w:t>nil</w:t>
            </w:r>
          </w:p>
        </w:tc>
        <w:tc>
          <w:tcPr>
            <w:tcW w:w="799" w:type="dxa"/>
            <w:shd w:val="clear" w:color="auto" w:fill="auto"/>
          </w:tcPr>
          <w:p w:rsidR="009E3B36" w:rsidRPr="005B681C" w:rsidRDefault="005F7D31" w:rsidP="00C37DAA">
            <w:pPr>
              <w:pStyle w:val="TableContents"/>
              <w:jc w:val="center"/>
              <w:rPr>
                <w:rFonts w:ascii="Arial" w:hAnsi="Arial" w:cs="Arial"/>
                <w:sz w:val="20"/>
                <w:szCs w:val="20"/>
              </w:rPr>
            </w:pPr>
            <w:r>
              <w:t>1034</w:t>
            </w:r>
          </w:p>
        </w:tc>
        <w:tc>
          <w:tcPr>
            <w:tcW w:w="899" w:type="dxa"/>
            <w:shd w:val="clear" w:color="auto" w:fill="auto"/>
          </w:tcPr>
          <w:p w:rsidR="009E3B36" w:rsidRPr="005B681C" w:rsidRDefault="00750DC9" w:rsidP="00C37DAA">
            <w:pPr>
              <w:pStyle w:val="TableContents"/>
              <w:jc w:val="center"/>
              <w:rPr>
                <w:rFonts w:ascii="Arial" w:hAnsi="Arial" w:cs="Arial"/>
                <w:sz w:val="20"/>
                <w:szCs w:val="20"/>
              </w:rPr>
            </w:pPr>
            <w:r>
              <w:t>119</w:t>
            </w:r>
          </w:p>
        </w:tc>
        <w:tc>
          <w:tcPr>
            <w:tcW w:w="499" w:type="dxa"/>
            <w:shd w:val="clear" w:color="auto" w:fill="auto"/>
          </w:tcPr>
          <w:p w:rsidR="009E3B36" w:rsidRPr="005B681C" w:rsidRDefault="00750DC9" w:rsidP="00E63EF5">
            <w:pPr>
              <w:pStyle w:val="TableContents"/>
              <w:rPr>
                <w:rFonts w:ascii="Arial" w:hAnsi="Arial" w:cs="Arial"/>
                <w:sz w:val="20"/>
                <w:szCs w:val="20"/>
              </w:rPr>
            </w:pPr>
            <w:r>
              <w:t>648</w:t>
            </w:r>
          </w:p>
        </w:tc>
        <w:tc>
          <w:tcPr>
            <w:tcW w:w="499" w:type="dxa"/>
            <w:shd w:val="clear" w:color="auto" w:fill="auto"/>
          </w:tcPr>
          <w:p w:rsidR="009E3B36" w:rsidRPr="005B681C" w:rsidRDefault="00750DC9" w:rsidP="00C37DAA">
            <w:pPr>
              <w:pStyle w:val="TableContents"/>
              <w:jc w:val="center"/>
              <w:rPr>
                <w:rFonts w:ascii="Arial" w:hAnsi="Arial" w:cs="Arial"/>
                <w:sz w:val="20"/>
                <w:szCs w:val="20"/>
              </w:rPr>
            </w:pPr>
            <w:r>
              <w:t>134</w:t>
            </w:r>
          </w:p>
        </w:tc>
        <w:tc>
          <w:tcPr>
            <w:tcW w:w="599" w:type="dxa"/>
            <w:shd w:val="clear" w:color="auto" w:fill="auto"/>
          </w:tcPr>
          <w:p w:rsidR="009E3B36" w:rsidRPr="005B681C" w:rsidRDefault="00750DC9" w:rsidP="00C37DAA">
            <w:pPr>
              <w:pStyle w:val="TableContents"/>
              <w:jc w:val="center"/>
              <w:rPr>
                <w:rFonts w:ascii="Arial" w:hAnsi="Arial" w:cs="Arial"/>
                <w:sz w:val="20"/>
                <w:szCs w:val="20"/>
              </w:rPr>
            </w:pPr>
            <w:r>
              <w:t>379</w:t>
            </w:r>
          </w:p>
        </w:tc>
        <w:tc>
          <w:tcPr>
            <w:tcW w:w="1173" w:type="dxa"/>
            <w:shd w:val="clear" w:color="auto" w:fill="auto"/>
          </w:tcPr>
          <w:p w:rsidR="009E3B36" w:rsidRPr="005B681C" w:rsidRDefault="007F2F46" w:rsidP="00C37DAA">
            <w:pPr>
              <w:pStyle w:val="TableContents"/>
              <w:jc w:val="center"/>
              <w:rPr>
                <w:rFonts w:ascii="Arial" w:hAnsi="Arial" w:cs="Arial"/>
                <w:sz w:val="20"/>
                <w:szCs w:val="20"/>
              </w:rPr>
            </w:pPr>
            <w:r>
              <w:t>nil</w:t>
            </w:r>
          </w:p>
        </w:tc>
        <w:tc>
          <w:tcPr>
            <w:tcW w:w="692" w:type="dxa"/>
            <w:shd w:val="clear" w:color="auto" w:fill="auto"/>
          </w:tcPr>
          <w:p w:rsidR="009E3B36" w:rsidRPr="005B681C" w:rsidRDefault="00750DC9" w:rsidP="00C37DAA">
            <w:pPr>
              <w:pStyle w:val="TableContents"/>
              <w:jc w:val="center"/>
              <w:rPr>
                <w:rFonts w:ascii="Arial" w:hAnsi="Arial" w:cs="Arial"/>
                <w:sz w:val="20"/>
                <w:szCs w:val="20"/>
              </w:rPr>
            </w:pPr>
            <w:r>
              <w:t>1280</w:t>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745565" w:rsidRPr="005B681C">
        <w:rPr>
          <w:rFonts w:ascii="Times New Roman" w:hAnsi="Times New Roman"/>
        </w:rPr>
        <w:fldChar w:fldCharType="begin">
          <w:ffData>
            <w:name w:val="Text2"/>
            <w:enabled/>
            <w:calcOnExit w:val="0"/>
            <w:textInput/>
          </w:ffData>
        </w:fldChar>
      </w:r>
      <w:r w:rsidR="002D76B4" w:rsidRPr="005B681C">
        <w:rPr>
          <w:rFonts w:ascii="Times New Roman" w:hAnsi="Times New Roman"/>
        </w:rPr>
        <w:instrText xml:space="preserve"> FORMTEXT </w:instrText>
      </w:r>
      <w:r w:rsidR="00745565" w:rsidRPr="005B681C">
        <w:rPr>
          <w:rFonts w:ascii="Times New Roman" w:hAnsi="Times New Roman"/>
        </w:rPr>
      </w:r>
      <w:r w:rsidR="00745565" w:rsidRPr="005B681C">
        <w:rPr>
          <w:rFonts w:ascii="Times New Roman" w:hAnsi="Times New Roman"/>
        </w:rPr>
        <w:fldChar w:fldCharType="separate"/>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745565" w:rsidRPr="005B681C">
        <w:rPr>
          <w:rFonts w:ascii="Times New Roman" w:hAnsi="Times New Roman"/>
        </w:rPr>
        <w:fldChar w:fldCharType="end"/>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020EF0">
        <w:rPr>
          <w:rFonts w:ascii="Times New Roman" w:hAnsi="Times New Roman"/>
        </w:rPr>
        <w:t>: No Dropout</w:t>
      </w:r>
    </w:p>
    <w:p w:rsidR="00BE66BD" w:rsidRPr="005B681C" w:rsidRDefault="00745565" w:rsidP="00BE66BD">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200" type="#_x0000_t202" style="position:absolute;margin-left:27pt;margin-top:22.35pt;width:336pt;height:82.6pt;z-index:29">
            <v:textbox style="mso-next-textbox:#_x0000_s1200">
              <w:txbxContent>
                <w:p w:rsidR="00FE7E75" w:rsidRDefault="00FE7E75" w:rsidP="00395BAC">
                  <w:pPr>
                    <w:numPr>
                      <w:ilvl w:val="0"/>
                      <w:numId w:val="22"/>
                    </w:numPr>
                  </w:pPr>
                  <w:r>
                    <w:t>Coaching for Entry in services is provided for SC/ST/OBC students</w:t>
                  </w:r>
                </w:p>
                <w:p w:rsidR="001B11E8" w:rsidRDefault="001B11E8" w:rsidP="00395BAC">
                  <w:pPr>
                    <w:numPr>
                      <w:ilvl w:val="0"/>
                      <w:numId w:val="22"/>
                    </w:numPr>
                  </w:pPr>
                  <w:r>
                    <w:t>Career Counselling cell arrange lecture on various competitive examination</w:t>
                  </w:r>
                </w:p>
                <w:p w:rsidR="00FE7E75" w:rsidRDefault="00FE7E75" w:rsidP="0069182F">
                  <w:pPr>
                    <w:ind w:left="720"/>
                  </w:pP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1B11E8" w:rsidRDefault="00745565" w:rsidP="003B51B9">
      <w:pPr>
        <w:tabs>
          <w:tab w:val="left" w:pos="2268"/>
          <w:tab w:val="left" w:pos="3231"/>
          <w:tab w:val="left" w:pos="4308"/>
        </w:tabs>
        <w:rPr>
          <w:rFonts w:ascii="Times New Roman" w:hAnsi="Times New Roman"/>
        </w:rPr>
      </w:pPr>
      <w:r w:rsidRPr="00745565">
        <w:rPr>
          <w:rFonts w:ascii="Times New Roman" w:hAnsi="Times New Roman"/>
          <w:noProof/>
        </w:rPr>
        <w:pict>
          <v:shape id="_x0000_s1561" type="#_x0000_t202" style="position:absolute;margin-left:207pt;margin-top:16.45pt;width:43.15pt;height:24.3pt;z-index:120">
            <v:textbox style="mso-next-textbox:#_x0000_s1561">
              <w:txbxContent>
                <w:p w:rsidR="00FE7E75" w:rsidRPr="000F7668" w:rsidRDefault="00FE7E75" w:rsidP="000F7668">
                  <w:r>
                    <w:t>29</w:t>
                  </w:r>
                </w:p>
              </w:txbxContent>
            </v:textbox>
          </v:shape>
        </w:pict>
      </w:r>
      <w:r w:rsidR="00C37DAA" w:rsidRPr="005B681C">
        <w:rPr>
          <w:rFonts w:ascii="Times New Roman" w:hAnsi="Times New Roman"/>
        </w:rPr>
        <w:t xml:space="preserve">          </w:t>
      </w:r>
    </w:p>
    <w:p w:rsidR="00646754" w:rsidRPr="005B681C" w:rsidRDefault="00BE66BD" w:rsidP="003B51B9">
      <w:pPr>
        <w:tabs>
          <w:tab w:val="left" w:pos="2268"/>
          <w:tab w:val="left" w:pos="3231"/>
          <w:tab w:val="left" w:pos="4308"/>
        </w:tabs>
        <w:rPr>
          <w:rFonts w:ascii="Times New Roman" w:hAnsi="Times New Roman"/>
        </w:rPr>
      </w:pPr>
      <w:r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745565"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45565">
        <w:rPr>
          <w:noProof/>
        </w:rPr>
        <w:pict>
          <v:shape id="_x0000_s1565" type="#_x0000_t202" style="position:absolute;margin-left:195.2pt;margin-top:19.15pt;width:31.15pt;height:20.65pt;z-index:123">
            <v:textbox style="mso-next-textbox:#_x0000_s1565">
              <w:txbxContent>
                <w:p w:rsidR="00FE7E75" w:rsidRDefault="001B11E8" w:rsidP="003B51B9">
                  <w:r>
                    <w:t>2</w:t>
                  </w:r>
                </w:p>
              </w:txbxContent>
            </v:textbox>
          </v:shape>
        </w:pict>
      </w:r>
      <w:r w:rsidRPr="00745565">
        <w:rPr>
          <w:rFonts w:ascii="Times New Roman" w:hAnsi="Times New Roman"/>
          <w:noProof/>
        </w:rPr>
        <w:pict>
          <v:shape id="_x0000_s1563" type="#_x0000_t202" style="position:absolute;margin-left:56.6pt;margin-top:19.15pt;width:51.8pt;height:20.65pt;z-index:121">
            <v:textbox style="mso-next-textbox:#_x0000_s1563">
              <w:txbxContent>
                <w:p w:rsidR="00FE7E75" w:rsidRDefault="001B11E8" w:rsidP="003B51B9">
                  <w:r>
                    <w:t>2</w:t>
                  </w:r>
                </w:p>
              </w:txbxContent>
            </v:textbox>
          </v:shape>
        </w:pict>
      </w:r>
      <w:r w:rsidRPr="00745565">
        <w:rPr>
          <w:rFonts w:ascii="Times New Roman" w:hAnsi="Times New Roman"/>
          <w:noProof/>
        </w:rPr>
        <w:pict>
          <v:shape id="_x0000_s1569" type="#_x0000_t202" style="position:absolute;margin-left:355.85pt;margin-top:19.15pt;width:31.15pt;height:20.65pt;z-index:127">
            <v:textbox style="mso-next-textbox:#_x0000_s1569">
              <w:txbxContent>
                <w:p w:rsidR="00FE7E75" w:rsidRDefault="00FE7E75" w:rsidP="003B51B9"/>
              </w:txbxContent>
            </v:textbox>
          </v:shape>
        </w:pict>
      </w:r>
      <w:r w:rsidRPr="00745565">
        <w:rPr>
          <w:rFonts w:ascii="Times New Roman" w:hAnsi="Times New Roman"/>
          <w:noProof/>
        </w:rPr>
        <w:pict>
          <v:shape id="_x0000_s1567" type="#_x0000_t202" style="position:absolute;margin-left:274.85pt;margin-top:19.15pt;width:31.15pt;height:20.65pt;z-index:125">
            <v:textbox style="mso-next-textbox:#_x0000_s1567">
              <w:txbxContent>
                <w:p w:rsidR="00FE7E75" w:rsidRDefault="00FE7E75" w:rsidP="003B51B9"/>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000F7668">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745565"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45565">
        <w:rPr>
          <w:rFonts w:ascii="Times New Roman" w:hAnsi="Times New Roman"/>
          <w:noProof/>
          <w:sz w:val="48"/>
          <w:szCs w:val="48"/>
        </w:rPr>
        <w:pict>
          <v:shape id="_x0000_s1570" type="#_x0000_t202" style="position:absolute;margin-left:355.85pt;margin-top:.85pt;width:31.15pt;height:20.65pt;z-index:128">
            <v:textbox style="mso-next-textbox:#_x0000_s1570">
              <w:txbxContent>
                <w:p w:rsidR="00FE7E75" w:rsidRDefault="00FE7E75" w:rsidP="003B51B9">
                  <w:r>
                    <w:t>3</w:t>
                  </w:r>
                </w:p>
              </w:txbxContent>
            </v:textbox>
          </v:shape>
        </w:pict>
      </w:r>
      <w:r w:rsidRPr="00745565">
        <w:rPr>
          <w:rFonts w:ascii="Times New Roman" w:hAnsi="Times New Roman"/>
          <w:noProof/>
          <w:sz w:val="48"/>
          <w:szCs w:val="48"/>
        </w:rPr>
        <w:pict>
          <v:shape id="_x0000_s1568" type="#_x0000_t202" style="position:absolute;margin-left:274.85pt;margin-top:.85pt;width:31.15pt;height:20.65pt;z-index:126">
            <v:textbox style="mso-next-textbox:#_x0000_s1568">
              <w:txbxContent>
                <w:p w:rsidR="00FE7E75" w:rsidRDefault="00FE7E75" w:rsidP="003B51B9"/>
              </w:txbxContent>
            </v:textbox>
          </v:shape>
        </w:pict>
      </w:r>
      <w:r w:rsidRPr="00745565">
        <w:rPr>
          <w:rFonts w:ascii="Times New Roman" w:hAnsi="Times New Roman"/>
          <w:noProof/>
          <w:sz w:val="48"/>
          <w:szCs w:val="48"/>
        </w:rPr>
        <w:pict>
          <v:shape id="_x0000_s1566" type="#_x0000_t202" style="position:absolute;margin-left:180pt;margin-top:.85pt;width:31.15pt;height:20.65pt;z-index:124">
            <v:textbox style="mso-next-textbox:#_x0000_s1566">
              <w:txbxContent>
                <w:p w:rsidR="00FE7E75" w:rsidRDefault="00FE7E75" w:rsidP="003B51B9"/>
              </w:txbxContent>
            </v:textbox>
          </v:shape>
        </w:pict>
      </w:r>
      <w:r w:rsidRPr="00745565">
        <w:rPr>
          <w:rFonts w:ascii="Times New Roman" w:hAnsi="Times New Roman"/>
          <w:noProof/>
          <w:sz w:val="48"/>
          <w:szCs w:val="48"/>
        </w:rPr>
        <w:pict>
          <v:shape id="_x0000_s1564" type="#_x0000_t202" style="position:absolute;margin-left:76.85pt;margin-top:.85pt;width:31.15pt;height:20.65pt;z-index:122">
            <v:textbox style="mso-next-textbox:#_x0000_s1564">
              <w:txbxContent>
                <w:p w:rsidR="00FE7E75" w:rsidRDefault="00FE7E75"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745565" w:rsidP="00BE66BD">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lastRenderedPageBreak/>
        <w:pict>
          <v:shape id="_x0000_s1201" type="#_x0000_t202" style="position:absolute;margin-left:22.95pt;margin-top:22.7pt;width:340.05pt;height:65pt;z-index:30">
            <v:textbox style="mso-next-textbox:#_x0000_s1201">
              <w:txbxContent>
                <w:p w:rsidR="00FE7E75" w:rsidRDefault="00FE7E75" w:rsidP="00BE66BD">
                  <w:r>
                    <w:t xml:space="preserve">A seminar was organized for guidance in career and employment for college students by the experts from DMIMS, Nagpur by Career Counselling and Guidance Cell   </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745565" w:rsidP="00BE66BD">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sz w:val="2"/>
        </w:rPr>
        <w:pict>
          <v:shape id="_x0000_s1215" type="#_x0000_t202" style="position:absolute;margin-left:174.3pt;margin-top:20.7pt;width:166.2pt;height:44.85pt;z-index:32">
            <v:textbox style="mso-next-textbox:#_x0000_s1215">
              <w:txbxContent>
                <w:p w:rsidR="00FE7E75" w:rsidRDefault="00FE7E75" w:rsidP="00BE66BD">
                  <w:r>
                    <w:t>85 students</w:t>
                  </w:r>
                </w:p>
              </w:txbxContent>
            </v:textbox>
          </v:shape>
        </w:pic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7410F4" w:rsidTr="00332BD2">
        <w:tc>
          <w:tcPr>
            <w:tcW w:w="5670" w:type="dxa"/>
            <w:gridSpan w:val="3"/>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7410F4" w:rsidTr="00332BD2">
        <w:tc>
          <w:tcPr>
            <w:tcW w:w="1984"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7410F4" w:rsidTr="00332BD2">
        <w:tc>
          <w:tcPr>
            <w:tcW w:w="1984" w:type="dxa"/>
            <w:shd w:val="clear" w:color="auto" w:fill="auto"/>
          </w:tcPr>
          <w:p w:rsidR="00332BD2" w:rsidRPr="005B681C" w:rsidRDefault="00745565"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985" w:type="dxa"/>
            <w:shd w:val="clear" w:color="auto" w:fill="auto"/>
          </w:tcPr>
          <w:p w:rsidR="00332BD2" w:rsidRPr="005B681C" w:rsidRDefault="00745565"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701" w:type="dxa"/>
            <w:shd w:val="clear" w:color="auto" w:fill="auto"/>
          </w:tcPr>
          <w:p w:rsidR="00332BD2" w:rsidRPr="005B681C" w:rsidRDefault="00745565"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2693" w:type="dxa"/>
            <w:shd w:val="clear" w:color="auto" w:fill="auto"/>
          </w:tcPr>
          <w:p w:rsidR="00332BD2" w:rsidRPr="005B681C" w:rsidRDefault="00745565" w:rsidP="008C346A">
            <w:pPr>
              <w:pStyle w:val="TableContents"/>
              <w:jc w:val="both"/>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745565" w:rsidP="00BE66BD">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203" type="#_x0000_t202" style="position:absolute;margin-left:17.9pt;margin-top:22.3pt;width:447.1pt;height:335.75pt;z-index:31">
            <v:textbox style="mso-next-textbox:#_x0000_s1203">
              <w:txbxContent>
                <w:p w:rsidR="00FE7E75" w:rsidRDefault="00FE7E75" w:rsidP="00395BAC">
                  <w:pPr>
                    <w:numPr>
                      <w:ilvl w:val="0"/>
                      <w:numId w:val="23"/>
                    </w:numPr>
                  </w:pPr>
                  <w:r>
                    <w:t>The college has a committee for prevention of Gender Violation which hears the complaint of female students and takes necessary action.</w:t>
                  </w:r>
                </w:p>
                <w:p w:rsidR="00FE7E75" w:rsidRDefault="00FE7E75" w:rsidP="00395BAC">
                  <w:pPr>
                    <w:numPr>
                      <w:ilvl w:val="0"/>
                      <w:numId w:val="23"/>
                    </w:numPr>
                  </w:pPr>
                  <w:r>
                    <w:t xml:space="preserve"> The name of the members, their cell numbers and Police station number are displayed on the notice board of the college.</w:t>
                  </w:r>
                </w:p>
                <w:p w:rsidR="00FE7E75" w:rsidRDefault="00FE7E75" w:rsidP="00395BAC">
                  <w:pPr>
                    <w:numPr>
                      <w:ilvl w:val="0"/>
                      <w:numId w:val="23"/>
                    </w:numPr>
                  </w:pPr>
                  <w:r>
                    <w:t xml:space="preserve">On World population Day,  a Gender </w:t>
                  </w:r>
                  <w:r w:rsidRPr="005B681C">
                    <w:rPr>
                      <w:rFonts w:ascii="Times New Roman" w:hAnsi="Times New Roman"/>
                    </w:rPr>
                    <w:t>sensitization</w:t>
                  </w:r>
                  <w:r>
                    <w:t xml:space="preserve"> programme was organized on 10</w:t>
                  </w:r>
                  <w:r w:rsidRPr="00371CA7">
                    <w:rPr>
                      <w:vertAlign w:val="superscript"/>
                    </w:rPr>
                    <w:t>th</w:t>
                  </w:r>
                  <w:r>
                    <w:t xml:space="preserve"> Jul 2015.</w:t>
                  </w:r>
                </w:p>
                <w:p w:rsidR="00FE7E75" w:rsidRDefault="00FE7E75" w:rsidP="00395BAC">
                  <w:pPr>
                    <w:numPr>
                      <w:ilvl w:val="0"/>
                      <w:numId w:val="23"/>
                    </w:numPr>
                  </w:pPr>
                  <w:r>
                    <w:t>Information regarding guidance of law for girls students was given by Adv.Archana Kamble on 28</w:t>
                  </w:r>
                  <w:r w:rsidRPr="00851AF0">
                    <w:rPr>
                      <w:vertAlign w:val="superscript"/>
                    </w:rPr>
                    <w:t>th</w:t>
                  </w:r>
                  <w:r>
                    <w:t xml:space="preserve"> Sept 2015</w:t>
                  </w:r>
                </w:p>
                <w:p w:rsidR="00FE7E75" w:rsidRDefault="00FE7E75" w:rsidP="00395BAC">
                  <w:pPr>
                    <w:numPr>
                      <w:ilvl w:val="0"/>
                      <w:numId w:val="23"/>
                    </w:numPr>
                  </w:pPr>
                  <w:r>
                    <w:t>On Birth Anniversary of Krantijyoti Savitribai Fule “Mukti Din” programme was organized under the chairmanship of Principal Dr. Azizul Haque on 4</w:t>
                  </w:r>
                  <w:r w:rsidRPr="00851AF0">
                    <w:rPr>
                      <w:vertAlign w:val="superscript"/>
                    </w:rPr>
                    <w:t>th</w:t>
                  </w:r>
                  <w:r>
                    <w:t xml:space="preserve"> Jan 2016</w:t>
                  </w:r>
                </w:p>
                <w:p w:rsidR="00FE7E75" w:rsidRDefault="00FE7E75" w:rsidP="00395BAC">
                  <w:pPr>
                    <w:numPr>
                      <w:ilvl w:val="0"/>
                      <w:numId w:val="23"/>
                    </w:numPr>
                  </w:pPr>
                  <w:r>
                    <w:t>Jijamata Jayanti programme was organized on 23</w:t>
                  </w:r>
                  <w:r w:rsidRPr="00851AF0">
                    <w:rPr>
                      <w:vertAlign w:val="superscript"/>
                    </w:rPr>
                    <w:t>rd</w:t>
                  </w:r>
                  <w:r>
                    <w:t xml:space="preserve"> January 2016 under the Guidance of  Prof.Snigdha Kamble</w:t>
                  </w:r>
                </w:p>
                <w:p w:rsidR="00FE7E75" w:rsidRDefault="00FE7E75" w:rsidP="00395BAC">
                  <w:pPr>
                    <w:numPr>
                      <w:ilvl w:val="0"/>
                      <w:numId w:val="23"/>
                    </w:numPr>
                  </w:pPr>
                  <w:r>
                    <w:t>World Women’s Day and Krantijyoti Savitribai Fule death Anniversary programme was conducted on 10</w:t>
                  </w:r>
                  <w:r w:rsidRPr="001674C4">
                    <w:rPr>
                      <w:vertAlign w:val="superscript"/>
                    </w:rPr>
                    <w:t>th</w:t>
                  </w:r>
                  <w:r>
                    <w:t xml:space="preserve"> March 2016</w:t>
                  </w:r>
                </w:p>
                <w:p w:rsidR="00FE7E75" w:rsidRDefault="00FE7E75" w:rsidP="00395BAC">
                  <w:pPr>
                    <w:numPr>
                      <w:ilvl w:val="0"/>
                      <w:numId w:val="23"/>
                    </w:numPr>
                  </w:pPr>
                  <w:r>
                    <w:t>World Women</w:t>
                  </w:r>
                  <w:r w:rsidR="00F5284E">
                    <w:t>’</w:t>
                  </w:r>
                  <w:r>
                    <w:t>s Day was organized on 8</w:t>
                  </w:r>
                  <w:r w:rsidRPr="00D44D69">
                    <w:rPr>
                      <w:vertAlign w:val="superscript"/>
                    </w:rPr>
                    <w:t>th</w:t>
                  </w:r>
                  <w:r>
                    <w:t xml:space="preserve"> March 2016  Prof.Snigdha Kamble was the speaker.</w:t>
                  </w:r>
                </w:p>
                <w:p w:rsidR="00FE7E75" w:rsidRDefault="00FE7E75" w:rsidP="00D44D69">
                  <w:pPr>
                    <w:ind w:left="720"/>
                  </w:pP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5750F" w:rsidRDefault="0075750F"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4C4" w:rsidRDefault="001674C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F1DC9" w:rsidRDefault="008F1DC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B047B" w:rsidRDefault="006B047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75421" w:rsidRDefault="0007542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51AF0" w:rsidRDefault="00851AF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51AF0" w:rsidRDefault="00851AF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51AF0" w:rsidRDefault="00851AF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51AF0" w:rsidRDefault="00851AF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51AF0" w:rsidRDefault="00851AF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51AF0" w:rsidRDefault="00851AF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Pr="000A1228"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5F0D5C" w:rsidRPr="005910DE">
        <w:rPr>
          <w:rFonts w:ascii="Times New Roman" w:hAnsi="Times New Roman"/>
          <w:color w:val="FF0000"/>
        </w:rPr>
        <w:t xml:space="preserve"> </w:t>
      </w:r>
      <w:r w:rsidR="00BE66BD" w:rsidRPr="000A1228">
        <w:rPr>
          <w:rFonts w:ascii="Times New Roman" w:hAnsi="Times New Roman"/>
        </w:rPr>
        <w:t>No. of students participated in Sports, Games and other events</w:t>
      </w:r>
    </w:p>
    <w:p w:rsidR="0028749B" w:rsidRPr="005B681C" w:rsidRDefault="00745565"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301" type="#_x0000_t202" style="position:absolute;margin-left:162pt;margin-top:17.6pt;width:34.6pt;height:22.5pt;z-index:53">
            <v:textbox style="mso-next-textbox:#_x0000_s1301">
              <w:txbxContent>
                <w:p w:rsidR="00FE7E75" w:rsidRPr="000F7668" w:rsidRDefault="00FE7E75" w:rsidP="000F7668">
                  <w:r>
                    <w:t>106</w:t>
                  </w:r>
                </w:p>
              </w:txbxContent>
            </v:textbox>
          </v:shape>
        </w:pict>
      </w:r>
      <w:r w:rsidRPr="00745565">
        <w:rPr>
          <w:rFonts w:ascii="Times New Roman" w:hAnsi="Times New Roman"/>
          <w:b/>
          <w:noProof/>
          <w:sz w:val="24"/>
          <w:szCs w:val="24"/>
          <w:u w:val="single"/>
        </w:rPr>
        <w:pict>
          <v:shape id="_x0000_s1572" type="#_x0000_t202" style="position:absolute;margin-left:421.65pt;margin-top:17.6pt;width:28.35pt;height:22.5pt;z-index:130">
            <v:textbox style="mso-next-textbox:#_x0000_s1572">
              <w:txbxContent>
                <w:p w:rsidR="00FE7E75" w:rsidRDefault="00FE7E75" w:rsidP="0028749B"/>
              </w:txbxContent>
            </v:textbox>
          </v:shape>
        </w:pict>
      </w:r>
      <w:r w:rsidRPr="00745565">
        <w:rPr>
          <w:rFonts w:ascii="Times New Roman" w:hAnsi="Times New Roman"/>
          <w:b/>
          <w:noProof/>
          <w:sz w:val="24"/>
          <w:szCs w:val="24"/>
          <w:u w:val="single"/>
        </w:rPr>
        <w:pict>
          <v:shape id="_x0000_s1571" type="#_x0000_t202" style="position:absolute;margin-left:277.65pt;margin-top:17.6pt;width:28.35pt;height:22.5pt;z-index:129">
            <v:textbox style="mso-next-textbox:#_x0000_s1571">
              <w:txbxContent>
                <w:p w:rsidR="00FE7E75" w:rsidRDefault="00FE7E75" w:rsidP="0028749B">
                  <w:r>
                    <w:t>1</w:t>
                  </w: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745565"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45565">
        <w:rPr>
          <w:rFonts w:ascii="Times New Roman" w:hAnsi="Times New Roman"/>
          <w:noProof/>
        </w:rPr>
        <w:pict>
          <v:shape id="_x0000_s1575" type="#_x0000_t202" style="position:absolute;margin-left:423pt;margin-top:22.55pt;width:28.35pt;height:22.5pt;z-index:133">
            <v:textbox style="mso-next-textbox:#_x0000_s1575">
              <w:txbxContent>
                <w:p w:rsidR="00FE7E75" w:rsidRDefault="00FE7E75" w:rsidP="0028749B"/>
              </w:txbxContent>
            </v:textbox>
          </v:shape>
        </w:pict>
      </w:r>
      <w:r w:rsidRPr="00745565">
        <w:rPr>
          <w:rFonts w:ascii="Times New Roman" w:hAnsi="Times New Roman"/>
          <w:noProof/>
        </w:rPr>
        <w:pict>
          <v:shape id="_x0000_s1574" type="#_x0000_t202" style="position:absolute;margin-left:279pt;margin-top:22.55pt;width:28.35pt;height:22.5pt;z-index:132">
            <v:textbox style="mso-next-textbox:#_x0000_s1574">
              <w:txbxContent>
                <w:p w:rsidR="00FE7E75" w:rsidRDefault="00FE7E75" w:rsidP="0028749B"/>
              </w:txbxContent>
            </v:textbox>
          </v:shape>
        </w:pict>
      </w:r>
      <w:r w:rsidRPr="00745565">
        <w:rPr>
          <w:rFonts w:ascii="Times New Roman" w:hAnsi="Times New Roman"/>
          <w:noProof/>
        </w:rPr>
        <w:pict>
          <v:shape id="_x0000_s1573" type="#_x0000_t202" style="position:absolute;margin-left:162pt;margin-top:22.55pt;width:28.35pt;height:22.5pt;z-index:131">
            <v:textbox style="mso-next-textbox:#_x0000_s1573">
              <w:txbxContent>
                <w:p w:rsidR="00FE7E75" w:rsidRDefault="00356497" w:rsidP="0028749B">
                  <w:r>
                    <w:t>12</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8818D1" w:rsidRDefault="00AB2322" w:rsidP="00646754">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BE66BD" w:rsidRPr="005B681C" w:rsidRDefault="00745565"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745565">
        <w:rPr>
          <w:rFonts w:ascii="Times New Roman" w:hAnsi="Times New Roman"/>
          <w:noProof/>
        </w:rPr>
        <w:pict>
          <v:shape id="_x0000_s1579" type="#_x0000_t202" style="position:absolute;left:0;text-align:left;margin-left:162pt;margin-top:22.65pt;width:28.35pt;height:22.5pt;z-index:136">
            <v:textbox style="mso-next-textbox:#_x0000_s1579">
              <w:txbxContent>
                <w:p w:rsidR="00FE7E75" w:rsidRDefault="00FE7E75" w:rsidP="0028749B">
                  <w:r>
                    <w:t>12</w:t>
                  </w:r>
                </w:p>
              </w:txbxContent>
            </v:textbox>
          </v:shape>
        </w:pict>
      </w:r>
      <w:r w:rsidRPr="00745565">
        <w:rPr>
          <w:rFonts w:ascii="Times New Roman" w:hAnsi="Times New Roman"/>
          <w:noProof/>
        </w:rPr>
        <w:pict>
          <v:shape id="_x0000_s1578" type="#_x0000_t202" style="position:absolute;left:0;text-align:left;margin-left:423pt;margin-top:22.65pt;width:28.35pt;height:22.5pt;z-index:135">
            <v:textbox style="mso-next-textbox:#_x0000_s1578">
              <w:txbxContent>
                <w:p w:rsidR="00FE7E75" w:rsidRDefault="00FE7E75" w:rsidP="0028749B"/>
              </w:txbxContent>
            </v:textbox>
          </v:shape>
        </w:pict>
      </w:r>
      <w:r w:rsidRPr="00745565">
        <w:rPr>
          <w:rFonts w:ascii="Times New Roman" w:hAnsi="Times New Roman"/>
          <w:noProof/>
        </w:rPr>
        <w:pict>
          <v:shape id="_x0000_s1577" type="#_x0000_t202" style="position:absolute;left:0;text-align:left;margin-left:279pt;margin-top:22.65pt;width:28.35pt;height:22.5pt;z-index:134">
            <v:textbox style="mso-next-textbox:#_x0000_s1577">
              <w:txbxContent>
                <w:p w:rsidR="00FE7E75" w:rsidRDefault="00FE7E75" w:rsidP="0028749B">
                  <w:r>
                    <w:t>1</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745565" w:rsidP="005F0D5C">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582" type="#_x0000_t202" style="position:absolute;margin-left:423pt;margin-top:18.55pt;width:28.35pt;height:22.5pt;z-index:139">
            <v:textbox style="mso-next-textbox:#_x0000_s1582">
              <w:txbxContent>
                <w:p w:rsidR="00FE7E75" w:rsidRDefault="00FE7E75" w:rsidP="0028749B"/>
              </w:txbxContent>
            </v:textbox>
          </v:shape>
        </w:pict>
      </w:r>
      <w:r w:rsidRPr="00745565">
        <w:rPr>
          <w:rFonts w:ascii="Times New Roman" w:hAnsi="Times New Roman"/>
          <w:noProof/>
        </w:rPr>
        <w:pict>
          <v:shape id="_x0000_s1581" type="#_x0000_t202" style="position:absolute;margin-left:279pt;margin-top:18.55pt;width:28.35pt;height:22.5pt;z-index:138">
            <v:textbox style="mso-next-textbox:#_x0000_s1581">
              <w:txbxContent>
                <w:p w:rsidR="00FE7E75" w:rsidRDefault="00FE7E75" w:rsidP="0028749B"/>
              </w:txbxContent>
            </v:textbox>
          </v:shape>
        </w:pict>
      </w:r>
      <w:r w:rsidRPr="00745565">
        <w:rPr>
          <w:rFonts w:ascii="Times New Roman" w:hAnsi="Times New Roman"/>
          <w:noProof/>
        </w:rPr>
        <w:pict>
          <v:shape id="_x0000_s1580" type="#_x0000_t202" style="position:absolute;margin-left:162pt;margin-top:18.55pt;width:28.35pt;height:22.5pt;z-index:137">
            <v:textbox style="mso-next-textbox:#_x0000_s1580">
              <w:txbxContent>
                <w:p w:rsidR="00FE7E75" w:rsidRDefault="00FE7E75" w:rsidP="0028749B"/>
              </w:txbxContent>
            </v:textbox>
          </v:shape>
        </w:pict>
      </w:r>
    </w:p>
    <w:p w:rsidR="006B047B" w:rsidRDefault="005F0D5C"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B047B" w:rsidRDefault="006B047B"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7410F4" w:rsidTr="00DB7CE5">
        <w:tc>
          <w:tcPr>
            <w:tcW w:w="4088" w:type="dxa"/>
            <w:shd w:val="clear" w:color="auto" w:fill="auto"/>
          </w:tcPr>
          <w:p w:rsidR="00344F4D" w:rsidRPr="005B681C" w:rsidRDefault="00344F4D" w:rsidP="008C346A">
            <w:pPr>
              <w:pStyle w:val="TableContents"/>
              <w:jc w:val="both"/>
              <w:rPr>
                <w:rFonts w:cs="Times New Roman"/>
                <w:sz w:val="22"/>
                <w:szCs w:val="22"/>
              </w:rPr>
            </w:pPr>
          </w:p>
        </w:tc>
        <w:tc>
          <w:tcPr>
            <w:tcW w:w="1959" w:type="dxa"/>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7410F4"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shd w:val="clear" w:color="auto" w:fill="auto"/>
          </w:tcPr>
          <w:p w:rsidR="00344F4D" w:rsidRPr="005B681C" w:rsidRDefault="00745565"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shd w:val="clear" w:color="auto" w:fill="auto"/>
          </w:tcPr>
          <w:p w:rsidR="00344F4D" w:rsidRPr="005B681C" w:rsidRDefault="00745565"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7410F4"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shd w:val="clear" w:color="auto" w:fill="auto"/>
          </w:tcPr>
          <w:p w:rsidR="00344F4D" w:rsidRPr="000A1228" w:rsidRDefault="008B38B0" w:rsidP="00DB7CE5">
            <w:pPr>
              <w:pStyle w:val="TableContents"/>
              <w:jc w:val="center"/>
              <w:rPr>
                <w:rFonts w:cs="Times New Roman"/>
                <w:sz w:val="22"/>
                <w:szCs w:val="22"/>
              </w:rPr>
            </w:pPr>
            <w:r>
              <w:t>513</w:t>
            </w:r>
          </w:p>
        </w:tc>
        <w:tc>
          <w:tcPr>
            <w:tcW w:w="1821" w:type="dxa"/>
            <w:shd w:val="clear" w:color="auto" w:fill="auto"/>
          </w:tcPr>
          <w:p w:rsidR="00344F4D" w:rsidRPr="000A1228" w:rsidRDefault="008B38B0" w:rsidP="00562B30">
            <w:pPr>
              <w:pStyle w:val="TableContents"/>
              <w:jc w:val="center"/>
              <w:rPr>
                <w:rFonts w:cs="Times New Roman"/>
                <w:sz w:val="22"/>
                <w:szCs w:val="22"/>
              </w:rPr>
            </w:pPr>
            <w:r>
              <w:t>2368768</w:t>
            </w:r>
          </w:p>
        </w:tc>
      </w:tr>
      <w:tr w:rsidR="007410F4"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shd w:val="clear" w:color="auto" w:fill="auto"/>
          </w:tcPr>
          <w:p w:rsidR="00344F4D" w:rsidRPr="005B681C" w:rsidRDefault="00745565"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shd w:val="clear" w:color="auto" w:fill="auto"/>
          </w:tcPr>
          <w:p w:rsidR="00344F4D" w:rsidRPr="005B681C" w:rsidRDefault="00745565"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7410F4" w:rsidTr="00DB7CE5">
        <w:tc>
          <w:tcPr>
            <w:tcW w:w="4088" w:type="dxa"/>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shd w:val="clear" w:color="auto" w:fill="auto"/>
          </w:tcPr>
          <w:p w:rsidR="00344F4D" w:rsidRPr="005B681C" w:rsidRDefault="00745565"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shd w:val="clear" w:color="auto" w:fill="auto"/>
          </w:tcPr>
          <w:p w:rsidR="00344F4D" w:rsidRPr="005B681C" w:rsidRDefault="00745565"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745565"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78" type="#_x0000_t202" style="position:absolute;margin-left:162pt;margin-top:20.2pt;width:21.65pt;height:22.9pt;z-index:81">
            <v:textbox style="mso-next-textbox:#_x0000_s1478">
              <w:txbxContent>
                <w:p w:rsidR="00FE7E75" w:rsidRDefault="00AC3666" w:rsidP="00DB7CE5">
                  <w:r>
                    <w:t>3</w:t>
                  </w:r>
                </w:p>
              </w:txbxContent>
            </v:textbox>
          </v:shape>
        </w:pict>
      </w:r>
      <w:r w:rsidRPr="00745565">
        <w:rPr>
          <w:rFonts w:ascii="Times New Roman" w:hAnsi="Times New Roman"/>
          <w:noProof/>
        </w:rPr>
        <w:pict>
          <v:shape id="_x0000_s1585" type="#_x0000_t202" style="position:absolute;margin-left:414pt;margin-top:20.2pt;width:28.35pt;height:18pt;z-index:142">
            <v:textbox style="mso-next-textbox:#_x0000_s1585">
              <w:txbxContent>
                <w:p w:rsidR="00FE7E75" w:rsidRDefault="00FE7E75" w:rsidP="0028749B"/>
              </w:txbxContent>
            </v:textbox>
          </v:shape>
        </w:pict>
      </w:r>
      <w:r w:rsidRPr="00745565">
        <w:rPr>
          <w:rFonts w:ascii="Times New Roman" w:hAnsi="Times New Roman"/>
          <w:noProof/>
        </w:rPr>
        <w:pict>
          <v:shape id="_x0000_s1584" type="#_x0000_t202" style="position:absolute;margin-left:279pt;margin-top:20.2pt;width:28.35pt;height:18pt;z-index:141">
            <v:textbox style="mso-next-textbox:#_x0000_s1584">
              <w:txbxContent>
                <w:p w:rsidR="00FE7E75" w:rsidRDefault="00FE7E75" w:rsidP="0028749B"/>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745565" w:rsidP="00DB7CE5">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587" type="#_x0000_t202" style="position:absolute;margin-left:414pt;margin-top:22.65pt;width:28.35pt;height:18pt;z-index:144">
            <v:textbox style="mso-next-textbox:#_x0000_s1587">
              <w:txbxContent>
                <w:p w:rsidR="00FE7E75" w:rsidRDefault="00FE7E75" w:rsidP="0028749B"/>
              </w:txbxContent>
            </v:textbox>
          </v:shape>
        </w:pict>
      </w:r>
      <w:r w:rsidRPr="00745565">
        <w:rPr>
          <w:rFonts w:ascii="Times New Roman" w:hAnsi="Times New Roman"/>
          <w:noProof/>
        </w:rPr>
        <w:pict>
          <v:shape id="_x0000_s1586" type="#_x0000_t202" style="position:absolute;margin-left:279pt;margin-top:22.65pt;width:28.35pt;height:18pt;z-index:143">
            <v:textbox style="mso-next-textbox:#_x0000_s1586">
              <w:txbxContent>
                <w:p w:rsidR="00FE7E75" w:rsidRDefault="00FE7E75" w:rsidP="0028749B"/>
              </w:txbxContent>
            </v:textbox>
          </v:shape>
        </w:pict>
      </w:r>
      <w:r w:rsidR="00DB7CE5" w:rsidRPr="005B681C">
        <w:rPr>
          <w:rFonts w:ascii="Times New Roman" w:hAnsi="Times New Roman"/>
        </w:rPr>
        <w:t>Fairs         : State/ University level                    National level                     International level</w:t>
      </w:r>
    </w:p>
    <w:p w:rsidR="00DB7CE5" w:rsidRPr="005B681C" w:rsidRDefault="00745565" w:rsidP="00DB7CE5">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583" type="#_x0000_t202" style="position:absolute;margin-left:162pt;margin-top:7pt;width:28.35pt;height:9.1pt;z-index:140">
            <v:textbox style="mso-next-textbox:#_x0000_s1583">
              <w:txbxContent>
                <w:p w:rsidR="00FE7E75" w:rsidRDefault="00FE7E75" w:rsidP="0028749B"/>
              </w:txbxContent>
            </v:textbox>
          </v:shape>
        </w:pict>
      </w:r>
      <w:r w:rsidR="00DB7CE5" w:rsidRPr="005B681C">
        <w:rPr>
          <w:rFonts w:ascii="Times New Roman" w:hAnsi="Times New Roman"/>
        </w:rPr>
        <w:t>Exhibition: State/ University level                    National level                     International level</w:t>
      </w:r>
    </w:p>
    <w:p w:rsidR="00692C89" w:rsidRPr="005B681C" w:rsidRDefault="00745565"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745565">
        <w:rPr>
          <w:rFonts w:ascii="Times New Roman" w:hAnsi="Times New Roman"/>
          <w:noProof/>
        </w:rPr>
        <w:pict>
          <v:shape id="_x0000_s1588" type="#_x0000_t202" style="position:absolute;margin-left:279pt;margin-top:9.55pt;width:28.35pt;height:23pt;z-index:145">
            <v:textbox style="mso-next-textbox:#_x0000_s1588">
              <w:txbxContent>
                <w:p w:rsidR="00FE7E75" w:rsidRPr="000F7668" w:rsidRDefault="00D667E0" w:rsidP="000F7668">
                  <w:r>
                    <w:t>4</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5.13 Major grievances of students (if any) redressed: _________</w:t>
      </w:r>
      <w:r w:rsidR="000F7668">
        <w:rPr>
          <w:rFonts w:ascii="Times New Roman" w:hAnsi="Times New Roman"/>
        </w:rPr>
        <w:t>Nil</w:t>
      </w:r>
      <w:r w:rsidRPr="005B681C">
        <w:rPr>
          <w:rFonts w:ascii="Times New Roman" w:hAnsi="Times New Roman"/>
        </w:rPr>
        <w:t>_____________________________</w:t>
      </w:r>
    </w:p>
    <w:p w:rsidR="00646754" w:rsidRDefault="00646754"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745565" w:rsidP="003B10A7">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Gill Sans MT" w:hAnsi="Gill Sans MT"/>
          <w:noProof/>
          <w:sz w:val="28"/>
          <w:szCs w:val="28"/>
        </w:rPr>
        <w:pict>
          <v:shape id="_x0000_s1123" type="#_x0000_t202" style="position:absolute;margin-left:19.05pt;margin-top:15.7pt;width:353.3pt;height:64.15pt;z-index:15">
            <v:textbox style="mso-next-textbox:#_x0000_s1123">
              <w:txbxContent>
                <w:p w:rsidR="00FE7E75" w:rsidRDefault="00FE7E75" w:rsidP="004F424B">
                  <w:pPr>
                    <w:jc w:val="both"/>
                  </w:pPr>
                  <w:r>
                    <w:t xml:space="preserve">To provide quality higher education to the social, underprivileged and economically disadvantaged students of rural areas and disseminate knowledge by increasing research and moral values </w:t>
                  </w:r>
                </w:p>
                <w:p w:rsidR="00FE7E75" w:rsidRDefault="00FE7E75"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745565" w:rsidP="003B10A7">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85" type="#_x0000_t202" style="position:absolute;margin-left:18pt;margin-top:17.15pt;width:354.35pt;height:64.15pt;z-index:234">
            <v:textbox style="mso-next-textbox:#_x0000_s1685">
              <w:txbxContent>
                <w:p w:rsidR="00FE7E75" w:rsidRDefault="00FE7E75" w:rsidP="00215D8C">
                  <w:r>
                    <w:t>yes</w:t>
                  </w:r>
                </w:p>
                <w:p w:rsidR="00FE7E75" w:rsidRDefault="00FE7E75"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6C1FC5" w:rsidRDefault="006C1FC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4556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45565">
        <w:rPr>
          <w:rFonts w:ascii="Times New Roman" w:hAnsi="Times New Roman"/>
          <w:noProof/>
        </w:rPr>
        <w:pict>
          <v:shape id="_x0000_s1590" type="#_x0000_t202" style="position:absolute;left:0;text-align:left;margin-left:67.85pt;margin-top:19.8pt;width:337.9pt;height:70.65pt;z-index:146">
            <v:textbox style="mso-next-textbox:#_x0000_s1590">
              <w:txbxContent>
                <w:p w:rsidR="00FE7E75" w:rsidRDefault="00FE7E75" w:rsidP="004F424B">
                  <w:pPr>
                    <w:jc w:val="both"/>
                  </w:pPr>
                  <w:r>
                    <w:t>Faculty members regularly attended the meetings of BOS for Curriculum development organized by the University. The Faculty members suggested the Board of study for applying the CBCS in the curriculum from the next academic session.</w:t>
                  </w:r>
                </w:p>
                <w:p w:rsidR="00FE7E75" w:rsidRDefault="00FE7E75"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530A" w:rsidRDefault="00CF53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4556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45565">
        <w:rPr>
          <w:rFonts w:ascii="Times New Roman" w:hAnsi="Times New Roman"/>
          <w:noProof/>
        </w:rPr>
        <w:pict>
          <v:shape id="_x0000_s1591" type="#_x0000_t202" style="position:absolute;left:0;text-align:left;margin-left:1in;margin-top:21.65pt;width:363.75pt;height:134.8pt;z-index:147">
            <v:textbox style="mso-next-textbox:#_x0000_s1591">
              <w:txbxContent>
                <w:p w:rsidR="00FE7E75" w:rsidRDefault="00FE7E75" w:rsidP="004F424B">
                  <w:pPr>
                    <w:jc w:val="both"/>
                  </w:pPr>
                  <w:r>
                    <w:t>Assignments, Class seminars, Handmade notes, Homework, Guest lectures,  ICT based teaching, dictations, study tours , use of Language Lab for developing soft skills of English language, Providing Computer Lab, Network Resource Centre in Library, Lectures of Renowned Scholars, Parents-teachers meeting, Feedback  forms from students regarding the teaching of the Teachers, Organization of lecture series, seminars of resource persons through literary association, Social Science Association, Science Association and Commerce Association</w:t>
                  </w:r>
                </w:p>
                <w:p w:rsidR="00FE7E75" w:rsidRDefault="00FE7E75"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80470" w:rsidRDefault="0058047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 </w:t>
      </w:r>
    </w:p>
    <w:p w:rsidR="00CF530A" w:rsidRDefault="00CF53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530A" w:rsidRDefault="00CF53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706F" w:rsidRDefault="0021706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706F" w:rsidRDefault="0021706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706F" w:rsidRDefault="0021706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706F" w:rsidRDefault="0021706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706F" w:rsidRDefault="0021706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DB7CE5" w:rsidRPr="005B681C" w:rsidRDefault="0074556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45565">
        <w:rPr>
          <w:rFonts w:ascii="Times New Roman" w:hAnsi="Times New Roman"/>
          <w:noProof/>
        </w:rPr>
        <w:pict>
          <v:shape id="_x0000_s1592" type="#_x0000_t202" style="position:absolute;left:0;text-align:left;margin-left:81pt;margin-top:5.05pt;width:375pt;height:111.15pt;z-index:148">
            <v:textbox style="mso-next-textbox:#_x0000_s1592">
              <w:txbxContent>
                <w:p w:rsidR="00FE7E75" w:rsidRDefault="00FE7E75" w:rsidP="004F424B">
                  <w:pPr>
                    <w:jc w:val="both"/>
                  </w:pPr>
                  <w:r>
                    <w:t>Regular Class test, Unit test, Terminal and Test Exams are conducted,Test examinations are based on University Pattern, Feedback from students and their parents, Assignments, Oral tests, Projects.</w:t>
                  </w:r>
                  <w:r w:rsidRPr="000F0FBE">
                    <w:t xml:space="preserve"> </w:t>
                  </w:r>
                  <w:r>
                    <w:t>, IQAC analyses the university result of students and give suggestions to teachers for improving the result, the answer sheets of the home examination are provided to the students and suggestions are given to improve their result.</w:t>
                  </w:r>
                </w:p>
                <w:p w:rsidR="00FE7E75" w:rsidRDefault="00FE7E75"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5421" w:rsidRDefault="00075421" w:rsidP="00CA7F53">
      <w:pPr>
        <w:tabs>
          <w:tab w:val="left" w:pos="2268"/>
          <w:tab w:val="left" w:pos="3402"/>
          <w:tab w:val="left" w:pos="4536"/>
          <w:tab w:val="left" w:pos="5670"/>
          <w:tab w:val="left" w:pos="6804"/>
          <w:tab w:val="left" w:pos="7545"/>
          <w:tab w:val="left" w:pos="7938"/>
        </w:tabs>
        <w:rPr>
          <w:rFonts w:ascii="Times New Roman" w:hAnsi="Times New Roman"/>
        </w:rPr>
      </w:pPr>
    </w:p>
    <w:p w:rsidR="0021706F" w:rsidRDefault="0021706F" w:rsidP="00CA7F53">
      <w:pPr>
        <w:tabs>
          <w:tab w:val="left" w:pos="2268"/>
          <w:tab w:val="left" w:pos="3402"/>
          <w:tab w:val="left" w:pos="4536"/>
          <w:tab w:val="left" w:pos="5670"/>
          <w:tab w:val="left" w:pos="6804"/>
          <w:tab w:val="left" w:pos="7545"/>
          <w:tab w:val="left" w:pos="7938"/>
        </w:tabs>
        <w:rPr>
          <w:rFonts w:ascii="Times New Roman" w:hAnsi="Times New Roman"/>
        </w:rPr>
      </w:pPr>
    </w:p>
    <w:p w:rsidR="0021706F" w:rsidRDefault="0021706F" w:rsidP="00CA7F53">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745565" w:rsidP="00CA7F53">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593" type="#_x0000_t202" style="position:absolute;margin-left:1.5pt;margin-top:19.85pt;width:489.75pt;height:417.25pt;z-index:149">
            <v:textbox style="mso-next-textbox:#_x0000_s1593">
              <w:txbxContent>
                <w:p w:rsidR="00FE7E75" w:rsidRDefault="00FE7E75" w:rsidP="00395BAC">
                  <w:pPr>
                    <w:numPr>
                      <w:ilvl w:val="0"/>
                      <w:numId w:val="24"/>
                    </w:numPr>
                  </w:pPr>
                  <w:r>
                    <w:t>Regular meetings</w:t>
                  </w:r>
                  <w:r w:rsidRPr="001F59B8">
                    <w:t xml:space="preserve"> </w:t>
                  </w:r>
                  <w:r>
                    <w:t>of Research committee</w:t>
                  </w:r>
                  <w:r w:rsidRPr="001F59B8">
                    <w:t xml:space="preserve"> </w:t>
                  </w:r>
                  <w:r>
                    <w:t>are organized for promoting Research climate in the Institution</w:t>
                  </w:r>
                </w:p>
                <w:p w:rsidR="00FE7E75" w:rsidRDefault="00FE7E75" w:rsidP="00395BAC">
                  <w:pPr>
                    <w:numPr>
                      <w:ilvl w:val="0"/>
                      <w:numId w:val="24"/>
                    </w:numPr>
                  </w:pPr>
                  <w:r>
                    <w:t xml:space="preserve"> Teachers are sent to participate in Orientation programmes, Research Workshops, Training programmes of Academic Staff college and other institutions</w:t>
                  </w:r>
                </w:p>
                <w:p w:rsidR="00FE7E75" w:rsidRDefault="00FE7E75" w:rsidP="00395BAC">
                  <w:pPr>
                    <w:numPr>
                      <w:ilvl w:val="0"/>
                      <w:numId w:val="24"/>
                    </w:numPr>
                  </w:pPr>
                  <w:r>
                    <w:t xml:space="preserve">Motivating teachers for Paper presentations and participations in National/International, State level  Conferences and Seminars </w:t>
                  </w:r>
                </w:p>
                <w:p w:rsidR="00FE7E75" w:rsidRDefault="00FE7E75" w:rsidP="00395BAC">
                  <w:pPr>
                    <w:numPr>
                      <w:ilvl w:val="0"/>
                      <w:numId w:val="24"/>
                    </w:numPr>
                  </w:pPr>
                  <w:r>
                    <w:t>Books are published by the teachers with ISBN nos.</w:t>
                  </w:r>
                </w:p>
                <w:p w:rsidR="00FE7E75" w:rsidRDefault="00FE7E75" w:rsidP="00395BAC">
                  <w:pPr>
                    <w:numPr>
                      <w:ilvl w:val="0"/>
                      <w:numId w:val="24"/>
                    </w:numPr>
                  </w:pPr>
                  <w:r>
                    <w:t>Papers are presented and published by the teachers in Peer Review Journals, Non Peer Review Journals and conference proceedings both at International, National and State level Seminars and Conferences.</w:t>
                  </w:r>
                </w:p>
                <w:p w:rsidR="00FE7E75" w:rsidRDefault="00FE7E75" w:rsidP="00395BAC">
                  <w:pPr>
                    <w:numPr>
                      <w:ilvl w:val="0"/>
                      <w:numId w:val="24"/>
                    </w:numPr>
                  </w:pPr>
                  <w:r>
                    <w:t>Library Resources are provided to Research Scholars, Students and Ex-students opting for Ph.D and M.Phil Course</w:t>
                  </w:r>
                </w:p>
                <w:p w:rsidR="00FE7E75" w:rsidRDefault="00FE7E75" w:rsidP="00395BAC">
                  <w:pPr>
                    <w:numPr>
                      <w:ilvl w:val="0"/>
                      <w:numId w:val="24"/>
                    </w:numPr>
                  </w:pPr>
                  <w:r>
                    <w:t>4 permanent teachers are the Ph.D Guides and 18 students are doing research under their guidance</w:t>
                  </w:r>
                </w:p>
                <w:p w:rsidR="00FE7E75" w:rsidRDefault="00FE7E75" w:rsidP="00B157AB">
                  <w:pPr>
                    <w:numPr>
                      <w:ilvl w:val="0"/>
                      <w:numId w:val="24"/>
                    </w:numPr>
                  </w:pPr>
                  <w:r>
                    <w:t>Introduction of “Centre for Higher Learning and Research” for Ph.D. Students   in English</w:t>
                  </w:r>
                  <w:r w:rsidR="00DC6186">
                    <w:t>,</w:t>
                  </w:r>
                  <w:r>
                    <w:t xml:space="preserve"> Sociology, Economics and Pali by</w:t>
                  </w:r>
                  <w:r w:rsidRPr="00B157AB">
                    <w:t xml:space="preserve"> </w:t>
                  </w:r>
                  <w:r>
                    <w:t>Gondwana University, Gadchiroli.</w:t>
                  </w:r>
                </w:p>
                <w:p w:rsidR="00FE7E75" w:rsidRDefault="00FE7E75" w:rsidP="00395BAC">
                  <w:pPr>
                    <w:numPr>
                      <w:ilvl w:val="0"/>
                      <w:numId w:val="24"/>
                    </w:numPr>
                  </w:pPr>
                  <w:r>
                    <w:t xml:space="preserve">Students are sent to  participate at National level conferences, Seminars and Research competitions </w:t>
                  </w:r>
                </w:p>
                <w:p w:rsidR="00FE7E75" w:rsidRDefault="00FE7E75" w:rsidP="00B157AB">
                  <w:pPr>
                    <w:numPr>
                      <w:ilvl w:val="0"/>
                      <w:numId w:val="24"/>
                    </w:numPr>
                  </w:pPr>
                  <w:r>
                    <w:t xml:space="preserve">Teachers are advised for opting Major and Minor Research Projects </w:t>
                  </w:r>
                </w:p>
                <w:p w:rsidR="00FE7E75" w:rsidRDefault="00FE7E75" w:rsidP="00B157AB">
                  <w:pPr>
                    <w:ind w:left="720"/>
                  </w:pPr>
                </w:p>
                <w:p w:rsidR="00FE7E75" w:rsidRDefault="00FE7E75" w:rsidP="005163A0"/>
                <w:p w:rsidR="00FE7E75" w:rsidRDefault="00FE7E75"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910DE" w:rsidRDefault="005910D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20FA7" w:rsidRDefault="00520FA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20FA7" w:rsidRDefault="00520FA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20FA7" w:rsidRDefault="00520FA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20FA7" w:rsidRDefault="00520FA7" w:rsidP="004F424B">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74556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45565">
        <w:rPr>
          <w:rFonts w:ascii="Times New Roman" w:hAnsi="Times New Roman"/>
          <w:noProof/>
        </w:rPr>
        <w:lastRenderedPageBreak/>
        <w:pict>
          <v:shape id="_x0000_s1594" type="#_x0000_t202" style="position:absolute;left:0;text-align:left;margin-left:9.75pt;margin-top:18.2pt;width:428.25pt;height:310.25pt;z-index:150">
            <v:textbox style="mso-next-textbox:#_x0000_s1594">
              <w:txbxContent>
                <w:p w:rsidR="00FE7E75" w:rsidRDefault="00FE7E75" w:rsidP="00395BAC">
                  <w:pPr>
                    <w:numPr>
                      <w:ilvl w:val="0"/>
                      <w:numId w:val="25"/>
                    </w:numPr>
                  </w:pPr>
                  <w:r>
                    <w:t xml:space="preserve">There is Library Advisory Committee which looks after overall development of Library and its other resources </w:t>
                  </w:r>
                </w:p>
                <w:p w:rsidR="00FE7E75" w:rsidRDefault="00FE7E75" w:rsidP="005033AD">
                  <w:pPr>
                    <w:numPr>
                      <w:ilvl w:val="0"/>
                      <w:numId w:val="25"/>
                    </w:numPr>
                  </w:pPr>
                  <w:r>
                    <w:t>Increased the numbers of Text books, Reference Books, E-books, CD’s, VCD’s, in the Library</w:t>
                  </w:r>
                </w:p>
                <w:p w:rsidR="00FE7E75" w:rsidRDefault="00FE7E75" w:rsidP="00395BAC">
                  <w:pPr>
                    <w:numPr>
                      <w:ilvl w:val="0"/>
                      <w:numId w:val="25"/>
                    </w:numPr>
                  </w:pPr>
                  <w:r>
                    <w:t>E-journals are taken from INFLIBNET</w:t>
                  </w:r>
                </w:p>
                <w:p w:rsidR="00FE7E75" w:rsidRDefault="00FE7E75" w:rsidP="00395BAC">
                  <w:pPr>
                    <w:numPr>
                      <w:ilvl w:val="0"/>
                      <w:numId w:val="25"/>
                    </w:numPr>
                  </w:pPr>
                  <w:r>
                    <w:t>Library Resources are provided to the students, teacher, Ex-students and outside Research scholars opting for M.Phil, Ph.D. and other competitive examinations.</w:t>
                  </w:r>
                </w:p>
                <w:p w:rsidR="00FE7E75" w:rsidRDefault="00FE7E75" w:rsidP="00395BAC">
                  <w:pPr>
                    <w:numPr>
                      <w:ilvl w:val="0"/>
                      <w:numId w:val="25"/>
                    </w:numPr>
                  </w:pPr>
                  <w:r>
                    <w:t>The institution has purchased computers, Printers, Projector, TFT’s  and CCTV Cameras</w:t>
                  </w:r>
                </w:p>
                <w:p w:rsidR="00FE7E75" w:rsidRDefault="00FE7E75" w:rsidP="00395BAC">
                  <w:pPr>
                    <w:numPr>
                      <w:ilvl w:val="0"/>
                      <w:numId w:val="25"/>
                    </w:numPr>
                  </w:pPr>
                  <w:r>
                    <w:t>ICT based library resources are provided through OPAC, INFLIBNET, Computers with internet access and LAN facility</w:t>
                  </w:r>
                </w:p>
                <w:p w:rsidR="00FE7E75" w:rsidRDefault="00FE7E75" w:rsidP="00395BAC">
                  <w:pPr>
                    <w:numPr>
                      <w:ilvl w:val="0"/>
                      <w:numId w:val="25"/>
                    </w:numPr>
                  </w:pPr>
                  <w:r>
                    <w:t>Other ICT services provided are Reference service, Reprography, Download, Printing, In-house/remote access to e-resources, CD’S &amp; Video’S</w:t>
                  </w:r>
                  <w:r w:rsidRPr="00CA7F53">
                    <w:t xml:space="preserve"> </w:t>
                  </w:r>
                </w:p>
                <w:p w:rsidR="00FE7E75" w:rsidRDefault="00FE7E75" w:rsidP="00395BAC">
                  <w:pPr>
                    <w:numPr>
                      <w:ilvl w:val="0"/>
                      <w:numId w:val="25"/>
                    </w:numPr>
                  </w:pPr>
                  <w:r>
                    <w:t>Almirahs, Tables, Book Case and Chairs are purchased</w:t>
                  </w:r>
                </w:p>
                <w:p w:rsidR="00FE7E75" w:rsidRDefault="00FE7E75" w:rsidP="00CA7F53">
                  <w:pPr>
                    <w:ind w:left="720"/>
                  </w:pPr>
                </w:p>
                <w:p w:rsidR="00FE7E75" w:rsidRDefault="00FE7E75" w:rsidP="005163A0"/>
                <w:p w:rsidR="00FE7E75" w:rsidRDefault="00FE7E75"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B546C" w:rsidRDefault="009B546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B546C" w:rsidRDefault="009B546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4556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45565">
        <w:rPr>
          <w:rFonts w:ascii="Times New Roman" w:hAnsi="Times New Roman"/>
          <w:noProof/>
        </w:rPr>
        <w:pict>
          <v:shape id="_x0000_s1595" type="#_x0000_t202" style="position:absolute;left:0;text-align:left;margin-left:9.75pt;margin-top:16.6pt;width:428.25pt;height:69.55pt;z-index:151">
            <v:textbox style="mso-next-textbox:#_x0000_s1595">
              <w:txbxContent>
                <w:p w:rsidR="00FE7E75" w:rsidRDefault="00FE7E75" w:rsidP="004F424B">
                  <w:pPr>
                    <w:jc w:val="both"/>
                  </w:pPr>
                  <w:r>
                    <w:t>7 faculty members are working with Ambedkar Teachers Association of Gondwana University, Gadchiroli and are involved in Social movements and activities</w:t>
                  </w:r>
                  <w:r w:rsidR="00BD379D">
                    <w:t>. Taking into account the interest and potentials the principal assigned the works of various committees of the college.</w:t>
                  </w:r>
                </w:p>
                <w:p w:rsidR="00FE7E75" w:rsidRDefault="00FE7E75"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D379D" w:rsidRDefault="00BD379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4556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45565">
        <w:rPr>
          <w:rFonts w:ascii="Times New Roman" w:hAnsi="Times New Roman"/>
          <w:noProof/>
        </w:rPr>
        <w:pict>
          <v:shape id="_x0000_s1596" type="#_x0000_t202" style="position:absolute;left:0;text-align:left;margin-left:9.75pt;margin-top:20.45pt;width:428.25pt;height:85.2pt;z-index:152">
            <v:textbox style="mso-next-textbox:#_x0000_s1596">
              <w:txbxContent>
                <w:p w:rsidR="00FE7E75" w:rsidRDefault="00FE7E75" w:rsidP="00395BAC">
                  <w:pPr>
                    <w:numPr>
                      <w:ilvl w:val="0"/>
                      <w:numId w:val="26"/>
                    </w:numPr>
                  </w:pPr>
                  <w:r>
                    <w:t>Permanent Faculty are recruited as per the Roaster system, Reservation policies and norms of Government of Maharashtra</w:t>
                  </w:r>
                </w:p>
                <w:p w:rsidR="00FE7E75" w:rsidRDefault="00FE7E75" w:rsidP="00395BAC">
                  <w:pPr>
                    <w:numPr>
                      <w:ilvl w:val="0"/>
                      <w:numId w:val="26"/>
                    </w:numPr>
                  </w:pPr>
                  <w:r>
                    <w:t>Temporary staff/CHB staff  are recruited</w:t>
                  </w:r>
                  <w:r w:rsidRPr="00C82E27">
                    <w:t xml:space="preserve"> </w:t>
                  </w:r>
                  <w:r>
                    <w:t xml:space="preserve">by the management as per the demand and workload of respective departments and  follows the norms of Government </w:t>
                  </w:r>
                </w:p>
                <w:p w:rsidR="00FE7E75" w:rsidRDefault="00FE7E75"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82E27" w:rsidRDefault="00C82E2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82E27" w:rsidRDefault="00C82E2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4556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45565">
        <w:rPr>
          <w:rFonts w:ascii="Times New Roman" w:hAnsi="Times New Roman"/>
          <w:noProof/>
        </w:rPr>
        <w:pict>
          <v:shape id="_x0000_s1597" type="#_x0000_t202" style="position:absolute;left:0;text-align:left;margin-left:9.75pt;margin-top:22.3pt;width:291pt;height:50.5pt;z-index:153">
            <v:textbox style="mso-next-textbox:#_x0000_s1597">
              <w:txbxContent>
                <w:p w:rsidR="00FE7E75" w:rsidRDefault="00FE7E75" w:rsidP="005163A0">
                  <w:r>
                    <w:t xml:space="preserve">                                         NIL</w:t>
                  </w:r>
                </w:p>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392B" w:rsidRDefault="002B392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B546C" w:rsidRDefault="009B546C" w:rsidP="004F424B">
      <w:pPr>
        <w:tabs>
          <w:tab w:val="left" w:pos="2268"/>
          <w:tab w:val="left" w:pos="3402"/>
          <w:tab w:val="left" w:pos="4536"/>
          <w:tab w:val="left" w:pos="5670"/>
          <w:tab w:val="left" w:pos="6804"/>
          <w:tab w:val="left" w:pos="7545"/>
          <w:tab w:val="left" w:pos="7938"/>
        </w:tabs>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6.3.9   Admission of Students </w:t>
      </w:r>
    </w:p>
    <w:p w:rsidR="005163A0" w:rsidRDefault="0074556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745565">
        <w:rPr>
          <w:rFonts w:ascii="Times New Roman" w:hAnsi="Times New Roman"/>
          <w:noProof/>
        </w:rPr>
        <w:pict>
          <v:shape id="_x0000_s1598" type="#_x0000_t202" style="position:absolute;left:0;text-align:left;margin-left:3pt;margin-top:1.6pt;width:452.25pt;height:143.75pt;z-index:154">
            <v:textbox style="mso-next-textbox:#_x0000_s1598">
              <w:txbxContent>
                <w:p w:rsidR="00FE7E75" w:rsidRDefault="00FE7E75" w:rsidP="00395BAC">
                  <w:pPr>
                    <w:numPr>
                      <w:ilvl w:val="0"/>
                      <w:numId w:val="27"/>
                    </w:numPr>
                  </w:pPr>
                  <w:r>
                    <w:t>Admission Committee monitors the admission process in the institution and gives admission on “First Come, First Basis”</w:t>
                  </w:r>
                </w:p>
                <w:p w:rsidR="00FE7E75" w:rsidRDefault="00FE7E75" w:rsidP="00395BAC">
                  <w:pPr>
                    <w:numPr>
                      <w:ilvl w:val="0"/>
                      <w:numId w:val="27"/>
                    </w:numPr>
                  </w:pPr>
                  <w:r>
                    <w:t>Both manually and Online Admission process is followed by the College</w:t>
                  </w:r>
                </w:p>
                <w:p w:rsidR="00FE7E75" w:rsidRDefault="00FE7E75" w:rsidP="00395BAC">
                  <w:pPr>
                    <w:numPr>
                      <w:ilvl w:val="0"/>
                      <w:numId w:val="27"/>
                    </w:numPr>
                  </w:pPr>
                  <w:r>
                    <w:t>The admission committee interacts with the students at the time of admission and allow them to take the subjects of their interest.</w:t>
                  </w:r>
                </w:p>
                <w:p w:rsidR="00FE7E75" w:rsidRDefault="00FE7E75" w:rsidP="00395BAC">
                  <w:pPr>
                    <w:numPr>
                      <w:ilvl w:val="0"/>
                      <w:numId w:val="27"/>
                    </w:numPr>
                  </w:pPr>
                  <w:r>
                    <w:t>Prospectus and Admission forms are given at the price fixed by the university.</w:t>
                  </w:r>
                </w:p>
                <w:p w:rsidR="00FE7E75" w:rsidRDefault="00FE7E75"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111B9" w:rsidRDefault="002111B9"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111B9" w:rsidRDefault="002111B9"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B392B" w:rsidRDefault="002B392B"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678" w:tblpY="2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2B392B" w:rsidRPr="005B681C" w:rsidTr="002B392B">
        <w:trPr>
          <w:trHeight w:val="277"/>
        </w:trPr>
        <w:tc>
          <w:tcPr>
            <w:tcW w:w="1368" w:type="dxa"/>
          </w:tcPr>
          <w:p w:rsidR="002B392B" w:rsidRPr="005B681C" w:rsidRDefault="002B392B" w:rsidP="007C485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r w:rsidR="0053153B">
              <w:rPr>
                <w:rFonts w:ascii="Times New Roman" w:hAnsi="Times New Roman"/>
                <w:sz w:val="20"/>
                <w:szCs w:val="20"/>
              </w:rPr>
              <w:t xml:space="preserve"> </w:t>
            </w:r>
          </w:p>
        </w:tc>
        <w:tc>
          <w:tcPr>
            <w:tcW w:w="1800" w:type="dxa"/>
          </w:tcPr>
          <w:p w:rsidR="002B392B" w:rsidRPr="005B681C" w:rsidRDefault="002B392B" w:rsidP="007C485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Credit Co-operative Society</w:t>
            </w:r>
            <w:r w:rsidR="0053153B">
              <w:rPr>
                <w:rFonts w:ascii="Times New Roman" w:hAnsi="Times New Roman"/>
                <w:sz w:val="20"/>
                <w:szCs w:val="20"/>
              </w:rPr>
              <w:t xml:space="preserve">, Group Insurance, Grievance Redressal Cell </w:t>
            </w:r>
          </w:p>
        </w:tc>
      </w:tr>
      <w:tr w:rsidR="002B392B" w:rsidRPr="005B681C" w:rsidTr="002B392B">
        <w:trPr>
          <w:trHeight w:val="240"/>
        </w:trPr>
        <w:tc>
          <w:tcPr>
            <w:tcW w:w="1368" w:type="dxa"/>
          </w:tcPr>
          <w:p w:rsidR="002B392B" w:rsidRPr="005B681C" w:rsidRDefault="007C485D" w:rsidP="002B3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 Teaching</w:t>
            </w:r>
          </w:p>
        </w:tc>
        <w:tc>
          <w:tcPr>
            <w:tcW w:w="1800" w:type="dxa"/>
          </w:tcPr>
          <w:p w:rsidR="002B392B" w:rsidRPr="005B681C" w:rsidRDefault="007C485D" w:rsidP="002B3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Credit Co-operative Society, Group Insurance, Grievance Redressal Cell</w:t>
            </w:r>
          </w:p>
        </w:tc>
      </w:tr>
      <w:tr w:rsidR="002B392B" w:rsidRPr="005B681C" w:rsidTr="002B392B">
        <w:trPr>
          <w:trHeight w:val="157"/>
        </w:trPr>
        <w:tc>
          <w:tcPr>
            <w:tcW w:w="1368" w:type="dxa"/>
          </w:tcPr>
          <w:p w:rsidR="002B392B" w:rsidRPr="005B681C" w:rsidRDefault="002B392B" w:rsidP="002B3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2B392B" w:rsidRPr="005B681C" w:rsidRDefault="0053153B" w:rsidP="002B39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See </w:t>
            </w:r>
            <w:r w:rsidR="002B392B">
              <w:rPr>
                <w:rFonts w:ascii="Times New Roman" w:hAnsi="Times New Roman"/>
                <w:sz w:val="20"/>
                <w:szCs w:val="20"/>
              </w:rPr>
              <w:t>Annexure</w:t>
            </w:r>
            <w:r>
              <w:rPr>
                <w:rFonts w:ascii="Times New Roman" w:hAnsi="Times New Roman"/>
                <w:sz w:val="20"/>
                <w:szCs w:val="20"/>
              </w:rPr>
              <w:t>-</w:t>
            </w:r>
            <w:r w:rsidR="007C485D">
              <w:rPr>
                <w:rFonts w:ascii="Times New Roman" w:hAnsi="Times New Roman"/>
                <w:sz w:val="20"/>
                <w:szCs w:val="20"/>
              </w:rPr>
              <w:t>3</w:t>
            </w:r>
          </w:p>
        </w:tc>
      </w:tr>
    </w:tbl>
    <w:p w:rsidR="002B392B" w:rsidRDefault="002B392B"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B392B" w:rsidRDefault="002B392B"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7C485D" w:rsidRDefault="007C485D" w:rsidP="00163622">
      <w:pPr>
        <w:tabs>
          <w:tab w:val="left" w:pos="2268"/>
          <w:tab w:val="left" w:pos="3402"/>
          <w:tab w:val="left" w:pos="4536"/>
          <w:tab w:val="left" w:pos="5670"/>
          <w:tab w:val="left" w:pos="6804"/>
          <w:tab w:val="left" w:pos="7545"/>
          <w:tab w:val="left" w:pos="7938"/>
        </w:tabs>
        <w:rPr>
          <w:rFonts w:ascii="Times New Roman" w:hAnsi="Times New Roman"/>
        </w:rPr>
      </w:pPr>
    </w:p>
    <w:p w:rsidR="007C485D"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125" type="#_x0000_t202" style="position:absolute;margin-left:162pt;margin-top:15.85pt;width:70.85pt;height:25.5pt;z-index:16">
            <v:textbox style="mso-next-textbox:#_x0000_s1125">
              <w:txbxContent>
                <w:p w:rsidR="00FE7E75" w:rsidRDefault="00FE7E75" w:rsidP="00DD7DCE">
                  <w:r>
                    <w:t>NIL</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87" type="#_x0000_t202" style="position:absolute;margin-left:261pt;margin-top:19.05pt;width:38.25pt;height:21.05pt;z-index:235">
            <v:textbox style="mso-next-textbox:#_x0000_s1687">
              <w:txbxContent>
                <w:p w:rsidR="00FE7E75" w:rsidRDefault="00FE7E75" w:rsidP="00395BAC">
                  <w:pPr>
                    <w:numPr>
                      <w:ilvl w:val="0"/>
                      <w:numId w:val="28"/>
                    </w:numPr>
                  </w:pPr>
                </w:p>
              </w:txbxContent>
            </v:textbox>
          </v:shape>
        </w:pict>
      </w:r>
      <w:r w:rsidRPr="00745565">
        <w:rPr>
          <w:rFonts w:ascii="Times New Roman" w:hAnsi="Times New Roman"/>
          <w:noProof/>
        </w:rPr>
        <w:pict>
          <v:shape id="_x0000_s1688" type="#_x0000_t202" style="position:absolute;margin-left:324pt;margin-top:19.05pt;width:27pt;height:21.05pt;z-index:236">
            <v:textbox style="mso-next-textbox:#_x0000_s1688">
              <w:txbxContent>
                <w:p w:rsidR="00FE7E75" w:rsidRDefault="00FE7E75"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7157F3">
        <w:rPr>
          <w:rFonts w:ascii="Times New Roman" w:hAnsi="Times New Roman"/>
        </w:rPr>
        <w:tab/>
        <w:t xml:space="preserve">   </w:t>
      </w:r>
      <w:r w:rsidR="00215D8C">
        <w:rPr>
          <w:rFonts w:ascii="Times New Roman" w:hAnsi="Times New Roman"/>
        </w:rPr>
        <w:t xml:space="preserve">Yes                </w:t>
      </w:r>
      <w:r w:rsidR="00075421">
        <w:rPr>
          <w:rFonts w:ascii="Times New Roman" w:hAnsi="Times New Roman"/>
        </w:rPr>
        <w:t xml:space="preserve">  </w:t>
      </w:r>
      <w:r w:rsidR="007157F3">
        <w:rPr>
          <w:rFonts w:ascii="Times New Roman" w:hAnsi="Times New Roman"/>
        </w:rPr>
        <w:t xml:space="preserve"> </w:t>
      </w:r>
      <w:r w:rsidR="00215D8C">
        <w:rPr>
          <w:rFonts w:ascii="Times New Roman" w:hAnsi="Times New Roman"/>
        </w:rPr>
        <w:t>No</w:t>
      </w:r>
      <w:r w:rsidR="00AA251F" w:rsidRPr="005B681C">
        <w:rPr>
          <w:rFonts w:ascii="Times New Roman" w:hAnsi="Times New Roman"/>
        </w:rPr>
        <w:t xml:space="preserve">     </w:t>
      </w:r>
    </w:p>
    <w:p w:rsidR="002E2772" w:rsidRDefault="00AA251F" w:rsidP="002E2772">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2E2772">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8793" w:type="dxa"/>
        <w:tblInd w:w="595" w:type="dxa"/>
        <w:tblLayout w:type="fixed"/>
        <w:tblCellMar>
          <w:top w:w="55" w:type="dxa"/>
          <w:left w:w="55" w:type="dxa"/>
          <w:bottom w:w="55" w:type="dxa"/>
          <w:right w:w="55" w:type="dxa"/>
        </w:tblCellMar>
        <w:tblLook w:val="0000"/>
      </w:tblPr>
      <w:tblGrid>
        <w:gridCol w:w="2265"/>
        <w:gridCol w:w="1511"/>
        <w:gridCol w:w="1750"/>
        <w:gridCol w:w="1621"/>
        <w:gridCol w:w="1646"/>
      </w:tblGrid>
      <w:tr w:rsidR="007410F4" w:rsidTr="00075421">
        <w:trPr>
          <w:trHeight w:val="245"/>
        </w:trPr>
        <w:tc>
          <w:tcPr>
            <w:tcW w:w="2265" w:type="dxa"/>
            <w:vMerge w:val="restart"/>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3261" w:type="dxa"/>
            <w:gridSpan w:val="2"/>
            <w:shd w:val="clear" w:color="auto" w:fill="auto"/>
          </w:tcPr>
          <w:p w:rsidR="00EA4B8C" w:rsidRPr="005B681C" w:rsidRDefault="001C5445" w:rsidP="001C5445">
            <w:pPr>
              <w:pStyle w:val="TableContents"/>
              <w:rPr>
                <w:rFonts w:cs="Times New Roman"/>
                <w:sz w:val="22"/>
                <w:szCs w:val="22"/>
              </w:rPr>
            </w:pPr>
            <w:r>
              <w:rPr>
                <w:rFonts w:cs="Times New Roman"/>
                <w:sz w:val="22"/>
                <w:szCs w:val="22"/>
              </w:rPr>
              <w:t xml:space="preserve">                        </w:t>
            </w:r>
            <w:r w:rsidR="00EA4B8C" w:rsidRPr="005B681C">
              <w:rPr>
                <w:rFonts w:cs="Times New Roman"/>
                <w:sz w:val="22"/>
                <w:szCs w:val="22"/>
              </w:rPr>
              <w:t>External</w:t>
            </w:r>
            <w:r w:rsidR="00293F56" w:rsidRPr="005B681C">
              <w:rPr>
                <w:rFonts w:cs="Times New Roman"/>
                <w:sz w:val="22"/>
                <w:szCs w:val="22"/>
              </w:rPr>
              <w:t xml:space="preserve"> </w:t>
            </w:r>
            <w:r w:rsidR="00293F56">
              <w:rPr>
                <w:rFonts w:cs="Times New Roman"/>
                <w:sz w:val="22"/>
                <w:szCs w:val="22"/>
              </w:rPr>
              <w:t xml:space="preserve"> </w:t>
            </w:r>
            <w:r w:rsidRPr="005B681C">
              <w:rPr>
                <w:rFonts w:cs="Times New Roman"/>
                <w:sz w:val="22"/>
                <w:szCs w:val="22"/>
              </w:rPr>
              <w:t>Agency</w:t>
            </w:r>
            <w:r w:rsidR="00293F56">
              <w:rPr>
                <w:rFonts w:cs="Times New Roman"/>
                <w:sz w:val="22"/>
                <w:szCs w:val="22"/>
              </w:rPr>
              <w:t xml:space="preserve">   </w:t>
            </w:r>
            <w:r>
              <w:rPr>
                <w:rFonts w:cs="Times New Roman"/>
                <w:sz w:val="22"/>
                <w:szCs w:val="22"/>
              </w:rPr>
              <w:t xml:space="preserve">         </w:t>
            </w:r>
          </w:p>
        </w:tc>
        <w:tc>
          <w:tcPr>
            <w:tcW w:w="3267" w:type="dxa"/>
            <w:gridSpan w:val="2"/>
            <w:shd w:val="clear" w:color="auto" w:fill="auto"/>
          </w:tcPr>
          <w:p w:rsidR="00EA4B8C" w:rsidRPr="005B681C" w:rsidRDefault="007529B1" w:rsidP="00B410C0">
            <w:pPr>
              <w:pStyle w:val="TableContents"/>
              <w:jc w:val="center"/>
              <w:rPr>
                <w:rFonts w:cs="Times New Roman"/>
                <w:sz w:val="22"/>
                <w:szCs w:val="22"/>
              </w:rPr>
            </w:pPr>
            <w:r>
              <w:rPr>
                <w:rFonts w:cs="Times New Roman"/>
                <w:sz w:val="22"/>
                <w:szCs w:val="22"/>
              </w:rPr>
              <w:t xml:space="preserve">                     </w:t>
            </w:r>
            <w:r w:rsidR="00EA4B8C" w:rsidRPr="005B681C">
              <w:rPr>
                <w:rFonts w:cs="Times New Roman"/>
                <w:sz w:val="22"/>
                <w:szCs w:val="22"/>
              </w:rPr>
              <w:t>Internal</w:t>
            </w:r>
            <w:r w:rsidR="00293F56" w:rsidRPr="005B681C">
              <w:rPr>
                <w:rFonts w:cs="Times New Roman"/>
                <w:sz w:val="22"/>
                <w:szCs w:val="22"/>
              </w:rPr>
              <w:t xml:space="preserve"> Authority</w:t>
            </w:r>
          </w:p>
        </w:tc>
      </w:tr>
      <w:tr w:rsidR="007410F4" w:rsidTr="00075421">
        <w:trPr>
          <w:trHeight w:val="117"/>
        </w:trPr>
        <w:tc>
          <w:tcPr>
            <w:tcW w:w="2265" w:type="dxa"/>
            <w:vMerge/>
            <w:shd w:val="clear" w:color="auto" w:fill="auto"/>
          </w:tcPr>
          <w:p w:rsidR="00EA4B8C" w:rsidRPr="005B681C" w:rsidRDefault="00EA4B8C" w:rsidP="00B410C0">
            <w:pPr>
              <w:pStyle w:val="TableContents"/>
              <w:jc w:val="center"/>
              <w:rPr>
                <w:rFonts w:cs="Times New Roman"/>
                <w:sz w:val="22"/>
                <w:szCs w:val="22"/>
              </w:rPr>
            </w:pPr>
          </w:p>
        </w:tc>
        <w:tc>
          <w:tcPr>
            <w:tcW w:w="1511" w:type="dxa"/>
            <w:shd w:val="clear" w:color="auto" w:fill="auto"/>
          </w:tcPr>
          <w:p w:rsidR="00EA4B8C" w:rsidRPr="005B681C" w:rsidRDefault="00EA4B8C" w:rsidP="00B410C0">
            <w:pPr>
              <w:pStyle w:val="TableContents"/>
              <w:jc w:val="center"/>
              <w:rPr>
                <w:rFonts w:cs="Times New Roman"/>
                <w:sz w:val="22"/>
                <w:szCs w:val="22"/>
              </w:rPr>
            </w:pPr>
          </w:p>
        </w:tc>
        <w:tc>
          <w:tcPr>
            <w:tcW w:w="1750" w:type="dxa"/>
            <w:shd w:val="clear" w:color="auto" w:fill="auto"/>
          </w:tcPr>
          <w:p w:rsidR="00EA4B8C" w:rsidRPr="005B681C" w:rsidRDefault="00EA4B8C" w:rsidP="00B410C0">
            <w:pPr>
              <w:pStyle w:val="TableContents"/>
              <w:jc w:val="center"/>
              <w:rPr>
                <w:rFonts w:cs="Times New Roman"/>
                <w:sz w:val="22"/>
                <w:szCs w:val="22"/>
              </w:rPr>
            </w:pPr>
          </w:p>
        </w:tc>
        <w:tc>
          <w:tcPr>
            <w:tcW w:w="1621" w:type="dxa"/>
            <w:shd w:val="clear" w:color="auto" w:fill="auto"/>
          </w:tcPr>
          <w:p w:rsidR="00EA4B8C" w:rsidRPr="005B681C" w:rsidRDefault="00EA4B8C" w:rsidP="00B410C0">
            <w:pPr>
              <w:pStyle w:val="TableContents"/>
              <w:jc w:val="center"/>
              <w:rPr>
                <w:rFonts w:cs="Times New Roman"/>
                <w:sz w:val="22"/>
                <w:szCs w:val="22"/>
              </w:rPr>
            </w:pPr>
          </w:p>
        </w:tc>
        <w:tc>
          <w:tcPr>
            <w:tcW w:w="1646" w:type="dxa"/>
            <w:shd w:val="clear" w:color="auto" w:fill="auto"/>
          </w:tcPr>
          <w:p w:rsidR="00EA4B8C" w:rsidRPr="005B681C" w:rsidRDefault="00EA4B8C" w:rsidP="00B410C0">
            <w:pPr>
              <w:pStyle w:val="TableContents"/>
              <w:jc w:val="center"/>
              <w:rPr>
                <w:rFonts w:cs="Times New Roman"/>
                <w:sz w:val="22"/>
                <w:szCs w:val="22"/>
              </w:rPr>
            </w:pPr>
          </w:p>
        </w:tc>
      </w:tr>
      <w:tr w:rsidR="007410F4" w:rsidTr="00075421">
        <w:trPr>
          <w:trHeight w:val="685"/>
        </w:trPr>
        <w:tc>
          <w:tcPr>
            <w:tcW w:w="2265" w:type="dxa"/>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511" w:type="dxa"/>
            <w:shd w:val="clear" w:color="auto" w:fill="auto"/>
          </w:tcPr>
          <w:p w:rsidR="00EA4B8C" w:rsidRPr="005B681C" w:rsidRDefault="007157F3" w:rsidP="002B7130">
            <w:pPr>
              <w:pStyle w:val="TableContents"/>
              <w:jc w:val="center"/>
              <w:rPr>
                <w:rFonts w:cs="Times New Roman"/>
                <w:sz w:val="22"/>
                <w:szCs w:val="22"/>
              </w:rPr>
            </w:pPr>
            <w:r>
              <w:rPr>
                <w:rFonts w:cs="Times New Roman"/>
              </w:rPr>
              <w:t>yes</w:t>
            </w:r>
          </w:p>
        </w:tc>
        <w:tc>
          <w:tcPr>
            <w:tcW w:w="1750" w:type="dxa"/>
            <w:shd w:val="clear" w:color="auto" w:fill="auto"/>
          </w:tcPr>
          <w:p w:rsidR="00EA4B8C" w:rsidRPr="005B681C" w:rsidRDefault="007157F3" w:rsidP="002B7130">
            <w:pPr>
              <w:pStyle w:val="TableContents"/>
              <w:jc w:val="center"/>
              <w:rPr>
                <w:rFonts w:cs="Times New Roman"/>
                <w:sz w:val="22"/>
                <w:szCs w:val="22"/>
              </w:rPr>
            </w:pPr>
            <w:r>
              <w:rPr>
                <w:rFonts w:cs="Times New Roman"/>
              </w:rPr>
              <w:t>University</w:t>
            </w:r>
          </w:p>
        </w:tc>
        <w:tc>
          <w:tcPr>
            <w:tcW w:w="1621" w:type="dxa"/>
            <w:shd w:val="clear" w:color="auto" w:fill="auto"/>
          </w:tcPr>
          <w:p w:rsidR="00EA4B8C" w:rsidRPr="005B681C" w:rsidRDefault="00CA7F53" w:rsidP="002B7130">
            <w:pPr>
              <w:pStyle w:val="TableContents"/>
              <w:jc w:val="center"/>
              <w:rPr>
                <w:rFonts w:cs="Times New Roman"/>
                <w:sz w:val="22"/>
                <w:szCs w:val="22"/>
              </w:rPr>
            </w:pPr>
            <w:r>
              <w:rPr>
                <w:rFonts w:cs="Times New Roman"/>
              </w:rPr>
              <w:t>yes</w:t>
            </w:r>
          </w:p>
        </w:tc>
        <w:tc>
          <w:tcPr>
            <w:tcW w:w="1646" w:type="dxa"/>
            <w:shd w:val="clear" w:color="auto" w:fill="auto"/>
          </w:tcPr>
          <w:p w:rsidR="00EA4B8C" w:rsidRPr="005B681C" w:rsidRDefault="00CA7F53" w:rsidP="002B7130">
            <w:pPr>
              <w:pStyle w:val="TableContents"/>
              <w:jc w:val="center"/>
              <w:rPr>
                <w:rFonts w:cs="Times New Roman"/>
                <w:sz w:val="22"/>
                <w:szCs w:val="22"/>
              </w:rPr>
            </w:pPr>
            <w:r>
              <w:rPr>
                <w:rFonts w:cs="Times New Roman"/>
              </w:rPr>
              <w:t>LMC</w:t>
            </w:r>
            <w:r w:rsidR="007157F3">
              <w:rPr>
                <w:rFonts w:cs="Times New Roman"/>
              </w:rPr>
              <w:t>/</w:t>
            </w:r>
            <w:r>
              <w:rPr>
                <w:rFonts w:cs="Times New Roman"/>
              </w:rPr>
              <w:t>IQAC/</w:t>
            </w:r>
            <w:r w:rsidR="001C5445">
              <w:rPr>
                <w:rFonts w:cs="Times New Roman"/>
              </w:rPr>
              <w:t xml:space="preserve"> He</w:t>
            </w:r>
            <w:r w:rsidR="007157F3">
              <w:rPr>
                <w:rFonts w:cs="Times New Roman"/>
              </w:rPr>
              <w:t>ad of the Institution</w:t>
            </w:r>
          </w:p>
        </w:tc>
      </w:tr>
      <w:tr w:rsidR="007410F4" w:rsidTr="00075421">
        <w:trPr>
          <w:trHeight w:val="1127"/>
        </w:trPr>
        <w:tc>
          <w:tcPr>
            <w:tcW w:w="2265" w:type="dxa"/>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511" w:type="dxa"/>
            <w:shd w:val="clear" w:color="auto" w:fill="auto"/>
          </w:tcPr>
          <w:p w:rsidR="00EA4B8C" w:rsidRPr="005B681C" w:rsidRDefault="007157F3" w:rsidP="002B7130">
            <w:pPr>
              <w:pStyle w:val="TableContents"/>
              <w:jc w:val="center"/>
              <w:rPr>
                <w:rFonts w:cs="Times New Roman"/>
                <w:sz w:val="22"/>
                <w:szCs w:val="22"/>
              </w:rPr>
            </w:pPr>
            <w:r>
              <w:rPr>
                <w:rFonts w:cs="Times New Roman"/>
              </w:rPr>
              <w:t>yes</w:t>
            </w:r>
          </w:p>
        </w:tc>
        <w:tc>
          <w:tcPr>
            <w:tcW w:w="1750" w:type="dxa"/>
            <w:shd w:val="clear" w:color="auto" w:fill="auto"/>
          </w:tcPr>
          <w:p w:rsidR="00EA4B8C" w:rsidRDefault="001F52F3" w:rsidP="002B7130">
            <w:pPr>
              <w:pStyle w:val="TableContents"/>
              <w:jc w:val="center"/>
              <w:rPr>
                <w:rFonts w:cs="Times New Roman"/>
              </w:rPr>
            </w:pPr>
            <w:r>
              <w:rPr>
                <w:rFonts w:cs="Times New Roman"/>
              </w:rPr>
              <w:t>Joint Director Office/Government Auditor of Finance Department</w:t>
            </w:r>
          </w:p>
          <w:p w:rsidR="004F424B" w:rsidRDefault="004F424B" w:rsidP="002B7130">
            <w:pPr>
              <w:pStyle w:val="TableContents"/>
              <w:jc w:val="center"/>
              <w:rPr>
                <w:rFonts w:cs="Times New Roman"/>
              </w:rPr>
            </w:pPr>
          </w:p>
          <w:p w:rsidR="004F424B" w:rsidRPr="005B681C" w:rsidRDefault="004F424B" w:rsidP="002B7130">
            <w:pPr>
              <w:pStyle w:val="TableContents"/>
              <w:jc w:val="center"/>
              <w:rPr>
                <w:rFonts w:cs="Times New Roman"/>
                <w:sz w:val="22"/>
                <w:szCs w:val="22"/>
              </w:rPr>
            </w:pPr>
          </w:p>
        </w:tc>
        <w:tc>
          <w:tcPr>
            <w:tcW w:w="1621" w:type="dxa"/>
            <w:shd w:val="clear" w:color="auto" w:fill="auto"/>
          </w:tcPr>
          <w:p w:rsidR="00EA4B8C" w:rsidRPr="005B681C" w:rsidRDefault="00CA7F53" w:rsidP="002B7130">
            <w:pPr>
              <w:pStyle w:val="TableContents"/>
              <w:jc w:val="center"/>
              <w:rPr>
                <w:rFonts w:cs="Times New Roman"/>
                <w:sz w:val="22"/>
                <w:szCs w:val="22"/>
              </w:rPr>
            </w:pPr>
            <w:r>
              <w:rPr>
                <w:rFonts w:cs="Times New Roman"/>
              </w:rPr>
              <w:t>yes</w:t>
            </w:r>
          </w:p>
        </w:tc>
        <w:tc>
          <w:tcPr>
            <w:tcW w:w="1646" w:type="dxa"/>
            <w:shd w:val="clear" w:color="auto" w:fill="auto"/>
          </w:tcPr>
          <w:p w:rsidR="00EA4B8C" w:rsidRPr="005B681C" w:rsidRDefault="00CA7F53" w:rsidP="00CA7F53">
            <w:pPr>
              <w:pStyle w:val="TableContents"/>
              <w:jc w:val="center"/>
              <w:rPr>
                <w:rFonts w:cs="Times New Roman"/>
                <w:sz w:val="22"/>
                <w:szCs w:val="22"/>
              </w:rPr>
            </w:pPr>
            <w:r>
              <w:rPr>
                <w:rFonts w:cs="Times New Roman"/>
              </w:rPr>
              <w:t>LMC</w:t>
            </w:r>
            <w:r w:rsidR="007157F3">
              <w:rPr>
                <w:rFonts w:cs="Times New Roman"/>
              </w:rPr>
              <w:t>/Head of the Institution</w:t>
            </w:r>
          </w:p>
        </w:tc>
      </w:tr>
    </w:tbl>
    <w:p w:rsidR="002B392B" w:rsidRDefault="002B392B"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lastRenderedPageBreak/>
        <w:pict>
          <v:shape id="_x0000_s1690" type="#_x0000_t202" style="position:absolute;margin-left:315pt;margin-top:22.15pt;width:84.75pt;height:21.05pt;z-index:238">
            <v:textbox style="mso-next-textbox:#_x0000_s1690">
              <w:txbxContent>
                <w:p w:rsidR="00FE7E75" w:rsidRDefault="00FE7E75" w:rsidP="00395BAC">
                  <w:pPr>
                    <w:numPr>
                      <w:ilvl w:val="0"/>
                      <w:numId w:val="29"/>
                    </w:numPr>
                  </w:pPr>
                </w:p>
              </w:txbxContent>
            </v:textbox>
          </v:shape>
        </w:pict>
      </w:r>
      <w:r w:rsidRPr="00745565">
        <w:rPr>
          <w:rFonts w:ascii="Times New Roman" w:hAnsi="Times New Roman"/>
          <w:noProof/>
        </w:rPr>
        <w:pict>
          <v:shape id="_x0000_s1689" type="#_x0000_t202" style="position:absolute;margin-left:261pt;margin-top:22.15pt;width:27pt;height:21.05pt;z-index:237">
            <v:textbox style="mso-next-textbox:#_x0000_s1689">
              <w:txbxContent>
                <w:p w:rsidR="00FE7E75" w:rsidRDefault="00FE7E75"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91" type="#_x0000_t202" style="position:absolute;margin-left:261pt;margin-top:24pt;width:27pt;height:21.05pt;z-index:239">
            <v:textbox style="mso-next-textbox:#_x0000_s1691">
              <w:txbxContent>
                <w:p w:rsidR="00FE7E75" w:rsidRDefault="00FE7E75" w:rsidP="00215D8C"/>
              </w:txbxContent>
            </v:textbox>
          </v:shape>
        </w:pict>
      </w:r>
    </w:p>
    <w:p w:rsidR="003D30DA" w:rsidRDefault="00745565" w:rsidP="003D30DA">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92" type="#_x0000_t202" style="position:absolute;margin-left:315pt;margin-top:-.55pt;width:96pt;height:21.05pt;z-index:240">
            <v:textbox style="mso-next-textbox:#_x0000_s1692">
              <w:txbxContent>
                <w:p w:rsidR="00FE7E75" w:rsidRDefault="00FE7E75" w:rsidP="00395BAC">
                  <w:pPr>
                    <w:numPr>
                      <w:ilvl w:val="0"/>
                      <w:numId w:val="30"/>
                    </w:numPr>
                  </w:pPr>
                </w:p>
              </w:txbxContent>
            </v:textbox>
          </v:shape>
        </w:pict>
      </w:r>
      <w:r w:rsidR="00163622" w:rsidRPr="005B681C">
        <w:rPr>
          <w:rFonts w:ascii="Times New Roman" w:hAnsi="Times New Roman"/>
        </w:rPr>
        <w:tab/>
        <w:t>For PG Programmes</w:t>
      </w:r>
      <w:r w:rsidR="00163622"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2E2772" w:rsidRDefault="002E2772"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132" type="#_x0000_t202" style="position:absolute;margin-left:3pt;margin-top:19.55pt;width:457.45pt;height:41.35pt;z-index:17">
            <v:textbox style="mso-next-textbox:#_x0000_s1132">
              <w:txbxContent>
                <w:p w:rsidR="00FE7E75" w:rsidRDefault="00FE7E75" w:rsidP="00DD7DCE">
                  <w:r>
                    <w:t>Examination reforms are done by the affiliating University. The old Annual system has been replaced by Semester system</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163622" w:rsidRPr="005B681C"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599" type="#_x0000_t202" style="position:absolute;margin-left:9.75pt;margin-top:21.3pt;width:442.45pt;height:79.7pt;z-index:155">
            <v:textbox style="mso-next-textbox:#_x0000_s1599">
              <w:txbxContent>
                <w:p w:rsidR="00FE7E75" w:rsidRDefault="00FE7E75" w:rsidP="003C7DB2">
                  <w:r>
                    <w:t>Affiliating University provides Academic Calendar in the beginning</w:t>
                  </w:r>
                  <w:r w:rsidRPr="002E2772">
                    <w:t xml:space="preserve"> </w:t>
                  </w:r>
                  <w:r>
                    <w:t>of the session which is implemented by the college. However, the university frames its policy in consultation with the representatives of the college on various bodies such as Management Council, Academic Council etc.</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sz w:val="8"/>
        </w:rPr>
        <w:pict>
          <v:shape id="_x0000_s1600" type="#_x0000_t202" style="position:absolute;margin-left:3pt;margin-top:22.4pt;width:449.2pt;height:182.3pt;z-index:156">
            <v:textbox style="mso-next-textbox:#_x0000_s1600">
              <w:txbxContent>
                <w:p w:rsidR="00FE7E75" w:rsidRDefault="00FE7E75" w:rsidP="00395BAC">
                  <w:pPr>
                    <w:numPr>
                      <w:ilvl w:val="0"/>
                      <w:numId w:val="31"/>
                    </w:numPr>
                  </w:pPr>
                  <w:r>
                    <w:t>Alumni are invited in the meetings of Alumni Association</w:t>
                  </w:r>
                </w:p>
                <w:p w:rsidR="00FE7E75" w:rsidRDefault="00FE7E75" w:rsidP="00395BAC">
                  <w:pPr>
                    <w:numPr>
                      <w:ilvl w:val="0"/>
                      <w:numId w:val="31"/>
                    </w:numPr>
                  </w:pPr>
                  <w:r>
                    <w:t>Alumni attend the various programmes in the college</w:t>
                  </w:r>
                </w:p>
                <w:p w:rsidR="00FE7E75" w:rsidRDefault="00FE7E75" w:rsidP="00395BAC">
                  <w:pPr>
                    <w:numPr>
                      <w:ilvl w:val="0"/>
                      <w:numId w:val="31"/>
                    </w:numPr>
                  </w:pPr>
                  <w:r>
                    <w:t>The  committee of Alumni has been formed by the  Alumni Association for seeking suggestions from students and other visitors for over all development of the Institution</w:t>
                  </w:r>
                </w:p>
                <w:p w:rsidR="00FE7E75" w:rsidRDefault="00FE7E75" w:rsidP="00395BAC">
                  <w:pPr>
                    <w:numPr>
                      <w:ilvl w:val="0"/>
                      <w:numId w:val="31"/>
                    </w:numPr>
                  </w:pPr>
                  <w:r>
                    <w:t xml:space="preserve">Feedback forms from the Alumni are collected </w:t>
                  </w:r>
                </w:p>
                <w:p w:rsidR="00FE7E75" w:rsidRDefault="00FE7E75" w:rsidP="00395BAC">
                  <w:pPr>
                    <w:numPr>
                      <w:ilvl w:val="0"/>
                      <w:numId w:val="31"/>
                    </w:numPr>
                  </w:pPr>
                  <w:r>
                    <w:t>Meritorious students and those Alumni qualifying the NET/SET, JMFC and other competitive examinations  were felicitated in the Alumni meeting</w:t>
                  </w:r>
                </w:p>
                <w:p w:rsidR="00FE7E75" w:rsidRPr="005910DE" w:rsidRDefault="00FE7E75" w:rsidP="007C5A05">
                  <w:pPr>
                    <w:ind w:left="810"/>
                    <w:rPr>
                      <w:color w:val="FF0000"/>
                    </w:rPr>
                  </w:pP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FB3EDB" w:rsidRDefault="00FB3EDB" w:rsidP="00163622">
      <w:pPr>
        <w:tabs>
          <w:tab w:val="left" w:pos="2268"/>
          <w:tab w:val="left" w:pos="3402"/>
          <w:tab w:val="left" w:pos="4536"/>
          <w:tab w:val="left" w:pos="5670"/>
          <w:tab w:val="left" w:pos="6804"/>
          <w:tab w:val="left" w:pos="7545"/>
          <w:tab w:val="left" w:pos="7938"/>
        </w:tabs>
        <w:rPr>
          <w:rFonts w:ascii="Times New Roman" w:hAnsi="Times New Roman"/>
        </w:rPr>
      </w:pPr>
    </w:p>
    <w:p w:rsidR="00776E08" w:rsidRDefault="00776E08" w:rsidP="00163622">
      <w:pPr>
        <w:tabs>
          <w:tab w:val="left" w:pos="2268"/>
          <w:tab w:val="left" w:pos="3402"/>
          <w:tab w:val="left" w:pos="4536"/>
          <w:tab w:val="left" w:pos="5670"/>
          <w:tab w:val="left" w:pos="6804"/>
          <w:tab w:val="left" w:pos="7545"/>
          <w:tab w:val="left" w:pos="7938"/>
        </w:tabs>
        <w:rPr>
          <w:rFonts w:ascii="Times New Roman" w:hAnsi="Times New Roman"/>
        </w:rPr>
      </w:pPr>
    </w:p>
    <w:p w:rsidR="007C5A05" w:rsidRDefault="007C5A05" w:rsidP="00163622">
      <w:pPr>
        <w:tabs>
          <w:tab w:val="left" w:pos="2268"/>
          <w:tab w:val="left" w:pos="3402"/>
          <w:tab w:val="left" w:pos="4536"/>
          <w:tab w:val="left" w:pos="5670"/>
          <w:tab w:val="left" w:pos="6804"/>
          <w:tab w:val="left" w:pos="7545"/>
          <w:tab w:val="left" w:pos="7938"/>
        </w:tabs>
        <w:rPr>
          <w:rFonts w:ascii="Times New Roman" w:hAnsi="Times New Roman"/>
        </w:rPr>
      </w:pPr>
    </w:p>
    <w:p w:rsidR="007C5A05" w:rsidRDefault="007C5A05" w:rsidP="00163622">
      <w:pPr>
        <w:tabs>
          <w:tab w:val="left" w:pos="2268"/>
          <w:tab w:val="left" w:pos="3402"/>
          <w:tab w:val="left" w:pos="4536"/>
          <w:tab w:val="left" w:pos="5670"/>
          <w:tab w:val="left" w:pos="6804"/>
          <w:tab w:val="left" w:pos="7545"/>
          <w:tab w:val="left" w:pos="7938"/>
        </w:tabs>
        <w:rPr>
          <w:rFonts w:ascii="Times New Roman" w:hAnsi="Times New Roman"/>
        </w:rPr>
      </w:pPr>
    </w:p>
    <w:p w:rsidR="002B392B" w:rsidRDefault="002B392B"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A83D7C" w:rsidRDefault="00745565" w:rsidP="00163622">
      <w:pPr>
        <w:tabs>
          <w:tab w:val="left" w:pos="2268"/>
          <w:tab w:val="left" w:pos="3402"/>
          <w:tab w:val="left" w:pos="4536"/>
          <w:tab w:val="left" w:pos="5670"/>
          <w:tab w:val="left" w:pos="6804"/>
          <w:tab w:val="left" w:pos="7545"/>
          <w:tab w:val="left" w:pos="7938"/>
        </w:tabs>
        <w:rPr>
          <w:rFonts w:ascii="Times New Roman" w:hAnsi="Times New Roman"/>
          <w:b/>
        </w:rPr>
      </w:pPr>
      <w:r w:rsidRPr="00745565">
        <w:rPr>
          <w:rFonts w:ascii="Times New Roman" w:hAnsi="Times New Roman"/>
          <w:noProof/>
        </w:rPr>
        <w:pict>
          <v:shape id="_x0000_s1601" type="#_x0000_t202" style="position:absolute;margin-left:3pt;margin-top:23.45pt;width:463.5pt;height:213.4pt;z-index:157">
            <v:textbox style="mso-next-textbox:#_x0000_s1601">
              <w:txbxContent>
                <w:p w:rsidR="00FE7E75" w:rsidRDefault="00FE7E75" w:rsidP="00395BAC">
                  <w:pPr>
                    <w:numPr>
                      <w:ilvl w:val="0"/>
                      <w:numId w:val="32"/>
                    </w:numPr>
                  </w:pPr>
                  <w:r>
                    <w:t>Parent-Teacher Association meets twice in the session.</w:t>
                  </w:r>
                </w:p>
                <w:p w:rsidR="00FE7E75" w:rsidRDefault="00FE7E75" w:rsidP="00B63E69">
                  <w:pPr>
                    <w:numPr>
                      <w:ilvl w:val="0"/>
                      <w:numId w:val="32"/>
                    </w:numPr>
                  </w:pPr>
                  <w:r>
                    <w:t xml:space="preserve"> The association suggested to start more M.Phil.Courses  in various subjects</w:t>
                  </w:r>
                </w:p>
                <w:p w:rsidR="00FE7E75" w:rsidRDefault="00FE7E75" w:rsidP="00395BAC">
                  <w:pPr>
                    <w:numPr>
                      <w:ilvl w:val="0"/>
                      <w:numId w:val="32"/>
                    </w:numPr>
                  </w:pPr>
                  <w:r>
                    <w:t>The Association advised to organize the College programmes as per the schedule directed in the prospectus of the college.</w:t>
                  </w:r>
                </w:p>
                <w:p w:rsidR="00FE7E75" w:rsidRDefault="00FE7E75" w:rsidP="00395BAC">
                  <w:pPr>
                    <w:numPr>
                      <w:ilvl w:val="0"/>
                      <w:numId w:val="32"/>
                    </w:numPr>
                  </w:pPr>
                  <w:r>
                    <w:t>The University result was discussed in the meeting.</w:t>
                  </w:r>
                </w:p>
                <w:p w:rsidR="00FE7E75" w:rsidRDefault="00FE7E75" w:rsidP="00395BAC">
                  <w:pPr>
                    <w:numPr>
                      <w:ilvl w:val="0"/>
                      <w:numId w:val="32"/>
                    </w:numPr>
                  </w:pPr>
                  <w:r>
                    <w:t>The Association felicitated the meritorious students of the college</w:t>
                  </w:r>
                </w:p>
                <w:p w:rsidR="00FE7E75" w:rsidRDefault="00FE7E75" w:rsidP="00395BAC">
                  <w:pPr>
                    <w:numPr>
                      <w:ilvl w:val="0"/>
                      <w:numId w:val="32"/>
                    </w:numPr>
                  </w:pPr>
                  <w:r>
                    <w:t>The Association also included the new parents and the body was changed</w:t>
                  </w:r>
                </w:p>
                <w:p w:rsidR="00FE7E75" w:rsidRDefault="00FE7E75" w:rsidP="00395BAC">
                  <w:pPr>
                    <w:numPr>
                      <w:ilvl w:val="0"/>
                      <w:numId w:val="32"/>
                    </w:numPr>
                  </w:pPr>
                  <w:r>
                    <w:t>The feedback forms were filled by the parents regarding the</w:t>
                  </w:r>
                  <w:r w:rsidR="004E760A">
                    <w:t xml:space="preserve"> academic and administrative pro</w:t>
                  </w:r>
                  <w:r>
                    <w:t>cess of the Institution</w:t>
                  </w:r>
                </w:p>
                <w:p w:rsidR="00FE7E75" w:rsidRDefault="00FE7E75" w:rsidP="002C0F7F">
                  <w:pPr>
                    <w:ind w:left="810"/>
                  </w:pPr>
                </w:p>
              </w:txbxContent>
            </v:textbox>
          </v:shape>
        </w:pict>
      </w:r>
      <w:r w:rsidR="00AF5C64" w:rsidRPr="005B681C">
        <w:rPr>
          <w:rFonts w:ascii="Times New Roman" w:hAnsi="Times New Roman"/>
        </w:rPr>
        <w:t>6</w:t>
      </w:r>
      <w:r w:rsidR="00C616E6" w:rsidRPr="005B681C">
        <w:rPr>
          <w:rFonts w:ascii="Times New Roman" w:hAnsi="Times New Roman"/>
        </w:rPr>
        <w:t>.</w:t>
      </w:r>
      <w:r w:rsidR="00C616E6" w:rsidRPr="00A83D7C">
        <w:rPr>
          <w:rFonts w:ascii="Times New Roman" w:hAnsi="Times New Roman"/>
          <w:b/>
        </w:rPr>
        <w:t xml:space="preserve">12 </w:t>
      </w:r>
      <w:r w:rsidR="00167AD3" w:rsidRPr="00A83D7C">
        <w:rPr>
          <w:rFonts w:ascii="Times New Roman" w:hAnsi="Times New Roman"/>
          <w:b/>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249AF" w:rsidRDefault="007249AF" w:rsidP="00163622">
      <w:pPr>
        <w:tabs>
          <w:tab w:val="left" w:pos="2268"/>
          <w:tab w:val="left" w:pos="3402"/>
          <w:tab w:val="left" w:pos="4536"/>
          <w:tab w:val="left" w:pos="5670"/>
          <w:tab w:val="left" w:pos="6804"/>
          <w:tab w:val="left" w:pos="7545"/>
          <w:tab w:val="left" w:pos="7938"/>
        </w:tabs>
        <w:rPr>
          <w:rFonts w:ascii="Times New Roman" w:hAnsi="Times New Roman"/>
        </w:rPr>
      </w:pPr>
    </w:p>
    <w:p w:rsidR="007249AF" w:rsidRDefault="007249AF" w:rsidP="00163622">
      <w:pPr>
        <w:tabs>
          <w:tab w:val="left" w:pos="2268"/>
          <w:tab w:val="left" w:pos="3402"/>
          <w:tab w:val="left" w:pos="4536"/>
          <w:tab w:val="left" w:pos="5670"/>
          <w:tab w:val="left" w:pos="6804"/>
          <w:tab w:val="left" w:pos="7545"/>
          <w:tab w:val="left" w:pos="7938"/>
        </w:tabs>
        <w:rPr>
          <w:rFonts w:ascii="Times New Roman" w:hAnsi="Times New Roman"/>
        </w:rPr>
      </w:pPr>
    </w:p>
    <w:p w:rsidR="00AA64C0" w:rsidRDefault="00AA64C0" w:rsidP="00163622">
      <w:pPr>
        <w:tabs>
          <w:tab w:val="left" w:pos="2268"/>
          <w:tab w:val="left" w:pos="3402"/>
          <w:tab w:val="left" w:pos="4536"/>
          <w:tab w:val="left" w:pos="5670"/>
          <w:tab w:val="left" w:pos="6804"/>
          <w:tab w:val="left" w:pos="7545"/>
          <w:tab w:val="left" w:pos="7938"/>
        </w:tabs>
        <w:rPr>
          <w:rFonts w:ascii="Times New Roman" w:hAnsi="Times New Roman"/>
        </w:rPr>
      </w:pPr>
    </w:p>
    <w:p w:rsidR="00AA64C0" w:rsidRDefault="00AA64C0" w:rsidP="00163622">
      <w:pPr>
        <w:tabs>
          <w:tab w:val="left" w:pos="2268"/>
          <w:tab w:val="left" w:pos="3402"/>
          <w:tab w:val="left" w:pos="4536"/>
          <w:tab w:val="left" w:pos="5670"/>
          <w:tab w:val="left" w:pos="6804"/>
          <w:tab w:val="left" w:pos="7545"/>
          <w:tab w:val="left" w:pos="7938"/>
        </w:tabs>
        <w:rPr>
          <w:rFonts w:ascii="Times New Roman" w:hAnsi="Times New Roman"/>
        </w:rPr>
      </w:pPr>
    </w:p>
    <w:p w:rsidR="00AA64C0" w:rsidRDefault="00AA64C0" w:rsidP="00163622">
      <w:pPr>
        <w:tabs>
          <w:tab w:val="left" w:pos="2268"/>
          <w:tab w:val="left" w:pos="3402"/>
          <w:tab w:val="left" w:pos="4536"/>
          <w:tab w:val="left" w:pos="5670"/>
          <w:tab w:val="left" w:pos="6804"/>
          <w:tab w:val="left" w:pos="7545"/>
          <w:tab w:val="left" w:pos="7938"/>
        </w:tabs>
        <w:rPr>
          <w:rFonts w:ascii="Times New Roman" w:hAnsi="Times New Roman"/>
        </w:rPr>
      </w:pPr>
    </w:p>
    <w:p w:rsidR="002B392B" w:rsidRDefault="002B392B"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02" type="#_x0000_t202" style="position:absolute;margin-left:3pt;margin-top:18pt;width:444pt;height:61.2pt;z-index:158">
            <v:textbox style="mso-next-textbox:#_x0000_s1602">
              <w:txbxContent>
                <w:p w:rsidR="00FE7E75" w:rsidRDefault="00FE7E75" w:rsidP="00352096">
                  <w:pPr>
                    <w:numPr>
                      <w:ilvl w:val="0"/>
                      <w:numId w:val="49"/>
                    </w:numPr>
                  </w:pPr>
                  <w:r>
                    <w:t>Computer training programme</w:t>
                  </w:r>
                </w:p>
                <w:p w:rsidR="00FE7E75" w:rsidRDefault="00FE7E75" w:rsidP="00352096">
                  <w:pPr>
                    <w:numPr>
                      <w:ilvl w:val="0"/>
                      <w:numId w:val="49"/>
                    </w:numPr>
                  </w:pPr>
                  <w:r>
                    <w:t>Training of Lab equipment setting</w:t>
                  </w:r>
                </w:p>
                <w:p w:rsidR="00FE7E75" w:rsidRPr="002B392B" w:rsidRDefault="00FE7E75" w:rsidP="00562B30">
                  <w:pPr>
                    <w:ind w:left="750"/>
                  </w:pP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646754" w:rsidRDefault="00646754"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03" type="#_x0000_t202" style="position:absolute;margin-left:3pt;margin-top:22.35pt;width:463.5pt;height:282.15pt;z-index:159">
            <v:textbox style="mso-next-textbox:#_x0000_s1603">
              <w:txbxContent>
                <w:p w:rsidR="00FE7E75" w:rsidRDefault="00FE7E75" w:rsidP="00352096">
                  <w:pPr>
                    <w:numPr>
                      <w:ilvl w:val="0"/>
                      <w:numId w:val="63"/>
                    </w:numPr>
                  </w:pPr>
                  <w:r>
                    <w:t xml:space="preserve">The College has a green campus with good number of trees </w:t>
                  </w:r>
                </w:p>
                <w:p w:rsidR="00FE7E75" w:rsidRDefault="00FE7E75" w:rsidP="00352096">
                  <w:pPr>
                    <w:numPr>
                      <w:ilvl w:val="0"/>
                      <w:numId w:val="63"/>
                    </w:numPr>
                  </w:pPr>
                  <w:r>
                    <w:t xml:space="preserve">Tree-plantation was done  in the premises of the institution </w:t>
                  </w:r>
                </w:p>
                <w:p w:rsidR="00FE7E75" w:rsidRDefault="00FE7E75" w:rsidP="00352096">
                  <w:pPr>
                    <w:numPr>
                      <w:ilvl w:val="0"/>
                      <w:numId w:val="63"/>
                    </w:numPr>
                  </w:pPr>
                  <w:r>
                    <w:t xml:space="preserve">Functioning of Nature Club in the institution, Prohibition of burning plastic  and other waste material in the college campus </w:t>
                  </w:r>
                </w:p>
                <w:p w:rsidR="00FE7E75" w:rsidRDefault="00FE7E75" w:rsidP="00352096">
                  <w:pPr>
                    <w:numPr>
                      <w:ilvl w:val="0"/>
                      <w:numId w:val="63"/>
                    </w:numPr>
                  </w:pPr>
                  <w:r>
                    <w:t xml:space="preserve">Smoking, Chewing Gutka, Tobacco and spitting in the campus is strictly prohibited </w:t>
                  </w:r>
                </w:p>
                <w:p w:rsidR="00FE7E75" w:rsidRDefault="00FE7E75" w:rsidP="00352096">
                  <w:pPr>
                    <w:numPr>
                      <w:ilvl w:val="0"/>
                      <w:numId w:val="63"/>
                    </w:numPr>
                  </w:pPr>
                  <w:r>
                    <w:t xml:space="preserve">Housekeeping system for E-waste management </w:t>
                  </w:r>
                </w:p>
                <w:p w:rsidR="00FE7E75" w:rsidRDefault="00FE7E75" w:rsidP="00352096">
                  <w:pPr>
                    <w:numPr>
                      <w:ilvl w:val="0"/>
                      <w:numId w:val="63"/>
                    </w:numPr>
                  </w:pPr>
                  <w:r>
                    <w:t xml:space="preserve">Rain water harvesting </w:t>
                  </w:r>
                </w:p>
                <w:p w:rsidR="00FE7E75" w:rsidRDefault="00FE7E75" w:rsidP="00352096">
                  <w:pPr>
                    <w:numPr>
                      <w:ilvl w:val="0"/>
                      <w:numId w:val="63"/>
                    </w:numPr>
                  </w:pPr>
                  <w:r>
                    <w:t xml:space="preserve">Environment subject with project method is compulsory  for Second year students of the college </w:t>
                  </w:r>
                </w:p>
                <w:p w:rsidR="00FE7E75" w:rsidRDefault="00FE7E75" w:rsidP="00352096">
                  <w:pPr>
                    <w:numPr>
                      <w:ilvl w:val="0"/>
                      <w:numId w:val="63"/>
                    </w:numPr>
                  </w:pPr>
                  <w:r>
                    <w:t>NSS unit undertake cleanliness drive from time to time in the college premises</w:t>
                  </w:r>
                </w:p>
                <w:p w:rsidR="00FE7E75" w:rsidRDefault="00FE7E75" w:rsidP="00352096">
                  <w:pPr>
                    <w:numPr>
                      <w:ilvl w:val="0"/>
                      <w:numId w:val="63"/>
                    </w:numPr>
                  </w:pPr>
                  <w:r>
                    <w:t>Organized Eco-awareness programmes during the session</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Pr="005B681C"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02551" w:rsidRDefault="00B0255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F7A83" w:rsidRDefault="007F7A83" w:rsidP="008F1F84">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F64D3" w:rsidRDefault="003F64D3" w:rsidP="002B7130">
      <w:pPr>
        <w:pStyle w:val="NoSpacing"/>
        <w:rPr>
          <w:rFonts w:ascii="Times New Roman" w:hAnsi="Times New Roman"/>
        </w:rPr>
      </w:pPr>
    </w:p>
    <w:p w:rsidR="004421E1" w:rsidRDefault="004421E1" w:rsidP="002B7130">
      <w:pPr>
        <w:pStyle w:val="NoSpacing"/>
        <w:rPr>
          <w:rFonts w:ascii="Times New Roman" w:hAnsi="Times New Roman"/>
        </w:rPr>
      </w:pPr>
    </w:p>
    <w:p w:rsidR="004421E1" w:rsidRDefault="004421E1" w:rsidP="002B7130">
      <w:pPr>
        <w:pStyle w:val="NoSpacing"/>
        <w:rPr>
          <w:rFonts w:ascii="Times New Roman" w:hAnsi="Times New Roman"/>
        </w:rPr>
      </w:pPr>
    </w:p>
    <w:p w:rsidR="004421E1" w:rsidRDefault="004421E1"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710F1" w:rsidRDefault="007710F1" w:rsidP="002B7130">
      <w:pPr>
        <w:pStyle w:val="NoSpacing"/>
        <w:rPr>
          <w:rFonts w:ascii="Times New Roman" w:hAnsi="Times New Roman"/>
        </w:rPr>
      </w:pPr>
    </w:p>
    <w:p w:rsidR="007710F1" w:rsidRDefault="007710F1"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Default="007F7A83" w:rsidP="002B7130">
      <w:pPr>
        <w:pStyle w:val="NoSpacing"/>
        <w:rPr>
          <w:rFonts w:ascii="Times New Roman" w:hAnsi="Times New Roman"/>
        </w:rPr>
      </w:pPr>
    </w:p>
    <w:p w:rsidR="007F7A83" w:rsidRPr="005B681C" w:rsidRDefault="007F7A83" w:rsidP="007F7A83">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7F7A83" w:rsidRPr="005B681C" w:rsidRDefault="007F7A83" w:rsidP="007F7A83">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7F7A83" w:rsidRPr="005B681C" w:rsidRDefault="007F7A83" w:rsidP="007F7A83">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7F7A83" w:rsidRPr="005B681C" w:rsidRDefault="007F7A83" w:rsidP="007F7A83">
      <w:pPr>
        <w:pStyle w:val="NoSpacing"/>
        <w:rPr>
          <w:rFonts w:ascii="Times New Roman" w:hAnsi="Times New Roman"/>
        </w:rPr>
      </w:pPr>
      <w:r w:rsidRPr="005B681C">
        <w:rPr>
          <w:rFonts w:ascii="Times New Roman" w:hAnsi="Times New Roman"/>
        </w:rPr>
        <w:t xml:space="preserve">       Functioning of the institution. Give details.</w:t>
      </w:r>
    </w:p>
    <w:p w:rsidR="007F7A83" w:rsidRPr="005B681C" w:rsidRDefault="007F7A83" w:rsidP="007F7A83">
      <w:pPr>
        <w:tabs>
          <w:tab w:val="left" w:pos="2268"/>
          <w:tab w:val="left" w:pos="3402"/>
          <w:tab w:val="left" w:pos="4536"/>
          <w:tab w:val="left" w:pos="5670"/>
          <w:tab w:val="left" w:pos="6804"/>
          <w:tab w:val="left" w:pos="7545"/>
          <w:tab w:val="left" w:pos="7938"/>
        </w:tabs>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2F374C" w:rsidRPr="00352096" w:rsidTr="00352096">
        <w:tc>
          <w:tcPr>
            <w:tcW w:w="9548" w:type="dxa"/>
          </w:tcPr>
          <w:p w:rsidR="002F374C" w:rsidRPr="00352096" w:rsidRDefault="002F374C" w:rsidP="00352096">
            <w:pPr>
              <w:pStyle w:val="NoSpacing"/>
              <w:numPr>
                <w:ilvl w:val="0"/>
                <w:numId w:val="65"/>
              </w:numPr>
              <w:rPr>
                <w:rFonts w:ascii="Times New Roman" w:hAnsi="Times New Roman"/>
              </w:rPr>
            </w:pPr>
            <w:r w:rsidRPr="00352096">
              <w:rPr>
                <w:rFonts w:ascii="Times New Roman" w:hAnsi="Times New Roman"/>
              </w:rPr>
              <w:t>Extra -curricular and Extension Activities were conducted by the college students during the session.</w:t>
            </w:r>
          </w:p>
          <w:p w:rsidR="002F374C" w:rsidRPr="00352096" w:rsidRDefault="002F374C" w:rsidP="00352096">
            <w:pPr>
              <w:pStyle w:val="NoSpacing"/>
              <w:numPr>
                <w:ilvl w:val="0"/>
                <w:numId w:val="65"/>
              </w:numPr>
              <w:rPr>
                <w:rFonts w:ascii="Times New Roman" w:hAnsi="Times New Roman"/>
              </w:rPr>
            </w:pPr>
            <w:r w:rsidRPr="00352096">
              <w:rPr>
                <w:rFonts w:ascii="Times New Roman" w:hAnsi="Times New Roman"/>
              </w:rPr>
              <w:t>University zone of Basket Ball and Cricket Tournaments were held in the college.</w:t>
            </w:r>
          </w:p>
          <w:p w:rsidR="002F374C" w:rsidRPr="00352096" w:rsidRDefault="002F374C" w:rsidP="00352096">
            <w:pPr>
              <w:pStyle w:val="NoSpacing"/>
              <w:numPr>
                <w:ilvl w:val="0"/>
                <w:numId w:val="65"/>
              </w:numPr>
              <w:rPr>
                <w:rFonts w:ascii="Times New Roman" w:hAnsi="Times New Roman"/>
              </w:rPr>
            </w:pPr>
            <w:r w:rsidRPr="00352096">
              <w:rPr>
                <w:rFonts w:ascii="Times New Roman" w:hAnsi="Times New Roman"/>
              </w:rPr>
              <w:t>The activities of Alumni Association are strengthened.</w:t>
            </w:r>
          </w:p>
          <w:p w:rsidR="002F374C" w:rsidRPr="00352096" w:rsidRDefault="002F374C" w:rsidP="00352096">
            <w:pPr>
              <w:pStyle w:val="NoSpacing"/>
              <w:numPr>
                <w:ilvl w:val="0"/>
                <w:numId w:val="65"/>
              </w:numPr>
              <w:rPr>
                <w:rFonts w:ascii="Times New Roman" w:hAnsi="Times New Roman"/>
              </w:rPr>
            </w:pPr>
            <w:r w:rsidRPr="00352096">
              <w:rPr>
                <w:rFonts w:ascii="Times New Roman" w:hAnsi="Times New Roman"/>
              </w:rPr>
              <w:t>Uses of ICT tools in Teaching Learning process.</w:t>
            </w:r>
          </w:p>
          <w:p w:rsidR="002F374C" w:rsidRPr="00352096" w:rsidRDefault="002F374C" w:rsidP="00352096">
            <w:pPr>
              <w:pStyle w:val="NoSpacing"/>
              <w:numPr>
                <w:ilvl w:val="0"/>
                <w:numId w:val="65"/>
              </w:numPr>
              <w:rPr>
                <w:rFonts w:ascii="Times New Roman" w:hAnsi="Times New Roman"/>
              </w:rPr>
            </w:pPr>
            <w:r w:rsidRPr="00352096">
              <w:rPr>
                <w:rFonts w:ascii="Times New Roman" w:hAnsi="Times New Roman"/>
              </w:rPr>
              <w:t>Organized Guest Lectures.</w:t>
            </w:r>
          </w:p>
          <w:p w:rsidR="002F374C" w:rsidRPr="00352096" w:rsidRDefault="002F374C" w:rsidP="00352096">
            <w:pPr>
              <w:pStyle w:val="NoSpacing"/>
              <w:numPr>
                <w:ilvl w:val="0"/>
                <w:numId w:val="65"/>
              </w:numPr>
              <w:rPr>
                <w:rFonts w:ascii="Times New Roman" w:hAnsi="Times New Roman"/>
              </w:rPr>
            </w:pPr>
            <w:r w:rsidRPr="00352096">
              <w:rPr>
                <w:rFonts w:ascii="Times New Roman" w:hAnsi="Times New Roman"/>
              </w:rPr>
              <w:t>Organized various cultural events and programmes.</w:t>
            </w:r>
          </w:p>
        </w:tc>
      </w:tr>
    </w:tbl>
    <w:p w:rsidR="007F7A83" w:rsidRDefault="007F7A83" w:rsidP="007F7A83">
      <w:pPr>
        <w:pStyle w:val="NoSpacing"/>
        <w:rPr>
          <w:rFonts w:ascii="Times New Roman" w:hAnsi="Times New Roman"/>
        </w:rPr>
      </w:pPr>
    </w:p>
    <w:p w:rsidR="007F7A83" w:rsidRDefault="007F7A83" w:rsidP="007F7A83">
      <w:pPr>
        <w:pStyle w:val="NoSpacing"/>
        <w:rPr>
          <w:rFonts w:ascii="Times New Roman" w:hAnsi="Times New Roman"/>
        </w:rPr>
      </w:pPr>
    </w:p>
    <w:p w:rsidR="007F7A83" w:rsidRDefault="007F7A83" w:rsidP="002B7130">
      <w:pPr>
        <w:pStyle w:val="NoSpacing"/>
        <w:rPr>
          <w:rFonts w:ascii="Times New Roman" w:hAnsi="Times New Roman"/>
        </w:rPr>
      </w:pPr>
    </w:p>
    <w:p w:rsidR="0007322F" w:rsidRPr="005B681C" w:rsidRDefault="00050795" w:rsidP="002B7130">
      <w:pPr>
        <w:pStyle w:val="NoSpacing"/>
        <w:rPr>
          <w:rFonts w:ascii="Times New Roman" w:hAnsi="Times New Roman"/>
        </w:rPr>
      </w:pPr>
      <w:r w:rsidRPr="005B681C">
        <w:rPr>
          <w:rFonts w:ascii="Times New Roman" w:hAnsi="Times New Roman"/>
        </w:rPr>
        <w:t>7.2 Provide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w:t>
      </w:r>
      <w:r w:rsidR="00A40779" w:rsidRPr="005B681C">
        <w:rPr>
          <w:rFonts w:ascii="Times New Roman" w:hAnsi="Times New Roman"/>
        </w:rPr>
        <w:t>at the</w:t>
      </w:r>
      <w:r w:rsidR="0083565D" w:rsidRPr="005B681C">
        <w:rPr>
          <w:rFonts w:ascii="Times New Roman" w:hAnsi="Times New Roman"/>
        </w:rPr>
        <w:t xml:space="preserv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A40779" w:rsidRPr="005B681C">
        <w:rPr>
          <w:rFonts w:ascii="Times New Roman" w:hAnsi="Times New Roman"/>
        </w:rPr>
        <w:t>Beginning</w:t>
      </w:r>
      <w:r w:rsidR="0083565D" w:rsidRPr="005B681C">
        <w:rPr>
          <w:rFonts w:ascii="Times New Roman" w:hAnsi="Times New Roman"/>
        </w:rPr>
        <w:t xml:space="preserve"> of the year </w:t>
      </w:r>
    </w:p>
    <w:p w:rsidR="002B7130" w:rsidRPr="005B681C" w:rsidRDefault="00745565" w:rsidP="002D2F65">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05" type="#_x0000_t202" style="position:absolute;margin-left:-21pt;margin-top:8.3pt;width:503.25pt;height:49.25pt;z-index:160">
            <v:textbox style="mso-next-textbox:#_x0000_s1605">
              <w:txbxContent>
                <w:p w:rsidR="00FE7E75" w:rsidRDefault="00FE7E75" w:rsidP="00352096">
                  <w:pPr>
                    <w:numPr>
                      <w:ilvl w:val="0"/>
                      <w:numId w:val="33"/>
                    </w:numPr>
                  </w:pPr>
                  <w:r>
                    <w:t>Majority of the  plans of action were implemented during  the session and the remaining are in the process of implementation-( See Annexure -1)</w:t>
                  </w:r>
                </w:p>
                <w:p w:rsidR="00FE7E75" w:rsidRDefault="00FE7E75"/>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710F1" w:rsidRDefault="007710F1"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06" type="#_x0000_t202" style="position:absolute;margin-left:27pt;margin-top:22.35pt;width:419.25pt;height:87.7pt;z-index:161">
            <v:textbox style="mso-next-textbox:#_x0000_s1606">
              <w:txbxContent>
                <w:p w:rsidR="00FE7E75" w:rsidRDefault="00FE7E75" w:rsidP="00352096">
                  <w:pPr>
                    <w:numPr>
                      <w:ilvl w:val="0"/>
                      <w:numId w:val="54"/>
                    </w:numPr>
                  </w:pPr>
                  <w:r>
                    <w:t>Teaching English Language to Primary students of Z.P school, Saygata by B.A.III Students of the college</w:t>
                  </w:r>
                </w:p>
                <w:p w:rsidR="00FE7E75" w:rsidRPr="000C0968" w:rsidRDefault="00FE7E75" w:rsidP="00352096">
                  <w:pPr>
                    <w:numPr>
                      <w:ilvl w:val="0"/>
                      <w:numId w:val="54"/>
                    </w:numPr>
                  </w:pPr>
                  <w:r w:rsidRPr="000C0968">
                    <w:t>Promotion of Computer Literacy among College students</w:t>
                  </w: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4101E7"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9B00F6" w:rsidRDefault="003F622E" w:rsidP="009B00F6">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w:t>
      </w:r>
      <w:r w:rsidR="009B00F6">
        <w:rPr>
          <w:rFonts w:ascii="Times New Roman" w:hAnsi="Times New Roman"/>
          <w:b/>
          <w:i/>
        </w:rPr>
        <w:t xml:space="preserve">See Annexure : </w:t>
      </w:r>
      <w:r w:rsidR="00AC5A0F">
        <w:rPr>
          <w:rFonts w:ascii="Times New Roman" w:hAnsi="Times New Roman"/>
          <w:b/>
          <w:i/>
        </w:rPr>
        <w:t>4</w:t>
      </w:r>
    </w:p>
    <w:p w:rsidR="0026392B" w:rsidRPr="009B00F6" w:rsidRDefault="00745565" w:rsidP="009B00F6">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745565">
        <w:rPr>
          <w:rFonts w:ascii="Times New Roman" w:hAnsi="Times New Roman"/>
          <w:noProof/>
        </w:rPr>
        <w:pict>
          <v:shape id="_x0000_s1607" type="#_x0000_t202" style="position:absolute;margin-left:27pt;margin-top:19pt;width:414.75pt;height:128.25pt;z-index:162">
            <v:textbox style="mso-next-textbox:#_x0000_s1607">
              <w:txbxContent>
                <w:p w:rsidR="00FE7E75" w:rsidRDefault="00FE7E75" w:rsidP="00352096">
                  <w:pPr>
                    <w:numPr>
                      <w:ilvl w:val="0"/>
                      <w:numId w:val="47"/>
                    </w:numPr>
                  </w:pPr>
                  <w:r>
                    <w:t>Trees were planted in  the College premises</w:t>
                  </w:r>
                </w:p>
                <w:p w:rsidR="00FE7E75" w:rsidRDefault="00FE7E75" w:rsidP="00352096">
                  <w:pPr>
                    <w:numPr>
                      <w:ilvl w:val="0"/>
                      <w:numId w:val="47"/>
                    </w:numPr>
                  </w:pPr>
                  <w:r>
                    <w:t>World Environmental  Day was celebrated in the College</w:t>
                  </w:r>
                </w:p>
                <w:p w:rsidR="00FE7E75" w:rsidRDefault="00FE7E75" w:rsidP="00352096">
                  <w:pPr>
                    <w:numPr>
                      <w:ilvl w:val="0"/>
                      <w:numId w:val="47"/>
                    </w:numPr>
                  </w:pPr>
                  <w:r>
                    <w:t>Programmes were organized to create awareness about chewing tobacco material, spitting in public places and using plastic bags.</w:t>
                  </w:r>
                </w:p>
                <w:p w:rsidR="00FE7E75" w:rsidRDefault="00FE7E75" w:rsidP="00352096">
                  <w:pPr>
                    <w:numPr>
                      <w:ilvl w:val="0"/>
                      <w:numId w:val="47"/>
                    </w:numPr>
                  </w:pPr>
                  <w:r>
                    <w:t>Students participated in “Swachata Mohim” of Bramhapuri Mahotsav through NSS Unit</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C1EB8" w:rsidRDefault="002C1EB8" w:rsidP="00163622">
      <w:pPr>
        <w:tabs>
          <w:tab w:val="left" w:pos="2268"/>
          <w:tab w:val="left" w:pos="3402"/>
          <w:tab w:val="left" w:pos="4536"/>
          <w:tab w:val="left" w:pos="5670"/>
          <w:tab w:val="left" w:pos="6804"/>
          <w:tab w:val="left" w:pos="7545"/>
          <w:tab w:val="left" w:pos="7938"/>
        </w:tabs>
        <w:rPr>
          <w:rFonts w:ascii="Times New Roman" w:hAnsi="Times New Roman"/>
        </w:rPr>
      </w:pPr>
    </w:p>
    <w:p w:rsidR="002C1EB8" w:rsidRDefault="002C1EB8" w:rsidP="00163622">
      <w:pPr>
        <w:tabs>
          <w:tab w:val="left" w:pos="2268"/>
          <w:tab w:val="left" w:pos="3402"/>
          <w:tab w:val="left" w:pos="4536"/>
          <w:tab w:val="left" w:pos="5670"/>
          <w:tab w:val="left" w:pos="6804"/>
          <w:tab w:val="left" w:pos="7545"/>
          <w:tab w:val="left" w:pos="7938"/>
        </w:tabs>
        <w:rPr>
          <w:rFonts w:ascii="Times New Roman" w:hAnsi="Times New Roman"/>
        </w:rPr>
      </w:pPr>
    </w:p>
    <w:p w:rsidR="009B00F6" w:rsidRDefault="009B00F6" w:rsidP="00163622">
      <w:pPr>
        <w:tabs>
          <w:tab w:val="left" w:pos="2268"/>
          <w:tab w:val="left" w:pos="3402"/>
          <w:tab w:val="left" w:pos="4536"/>
          <w:tab w:val="left" w:pos="5670"/>
          <w:tab w:val="left" w:pos="6804"/>
          <w:tab w:val="left" w:pos="7545"/>
          <w:tab w:val="left" w:pos="7938"/>
        </w:tabs>
        <w:rPr>
          <w:rFonts w:ascii="Times New Roman" w:hAnsi="Times New Roman"/>
        </w:rPr>
      </w:pPr>
    </w:p>
    <w:p w:rsidR="002B7130"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Times New Roman" w:hAnsi="Times New Roman"/>
          <w:noProof/>
        </w:rPr>
        <w:pict>
          <v:shape id="_x0000_s1694" type="#_x0000_t202" style="position:absolute;margin-left:352.5pt;margin-top:-13.5pt;width:89.25pt;height:29.25pt;z-index:242">
            <v:textbox style="mso-next-textbox:#_x0000_s1694">
              <w:txbxContent>
                <w:p w:rsidR="00FE7E75" w:rsidRDefault="00FE7E75" w:rsidP="00215D8C"/>
              </w:txbxContent>
            </v:textbox>
          </v:shape>
        </w:pict>
      </w:r>
      <w:r w:rsidRPr="00745565">
        <w:rPr>
          <w:rFonts w:ascii="Times New Roman" w:hAnsi="Times New Roman"/>
          <w:noProof/>
        </w:rPr>
        <w:pict>
          <v:shape id="_x0000_s1693" type="#_x0000_t202" style="position:absolute;margin-left:259.5pt;margin-top:-17.25pt;width:54.75pt;height:33pt;z-index:241">
            <v:textbox style="mso-next-textbox:#_x0000_s1693">
              <w:txbxContent>
                <w:p w:rsidR="00FE7E75" w:rsidRDefault="00FE7E75" w:rsidP="00352096">
                  <w:pPr>
                    <w:numPr>
                      <w:ilvl w:val="0"/>
                      <w:numId w:val="35"/>
                    </w:numPr>
                  </w:pPr>
                </w:p>
              </w:txbxContent>
            </v:textbox>
          </v:shape>
        </w:pict>
      </w:r>
      <w:r w:rsidR="00B02551" w:rsidRPr="005B681C">
        <w:rPr>
          <w:rFonts w:ascii="Times New Roman" w:hAnsi="Times New Roman"/>
        </w:rPr>
        <w:t>7.5 Whether</w:t>
      </w:r>
      <w:r w:rsidR="002B7130" w:rsidRPr="005B681C">
        <w:rPr>
          <w:rFonts w:ascii="Times New Roman" w:hAnsi="Times New Roman"/>
        </w:rPr>
        <w:t xml:space="preserve"> environmental audit was c</w:t>
      </w:r>
      <w:r w:rsidR="0026392B" w:rsidRPr="005B681C">
        <w:rPr>
          <w:rFonts w:ascii="Times New Roman" w:hAnsi="Times New Roman"/>
        </w:rPr>
        <w:t>onduct</w:t>
      </w:r>
      <w:r w:rsidR="003A3039">
        <w:rPr>
          <w:rFonts w:ascii="Times New Roman" w:hAnsi="Times New Roman"/>
        </w:rPr>
        <w:t xml:space="preserve">ed?      </w:t>
      </w:r>
      <w:r w:rsidR="00215D8C">
        <w:rPr>
          <w:rFonts w:ascii="Times New Roman" w:hAnsi="Times New Roman"/>
        </w:rPr>
        <w:t xml:space="preserve">Yes                </w:t>
      </w:r>
      <w:r w:rsidR="000D6962">
        <w:rPr>
          <w:rFonts w:ascii="Times New Roman" w:hAnsi="Times New Roman"/>
        </w:rPr>
        <w:t xml:space="preserve">    </w:t>
      </w:r>
      <w:r w:rsidR="002C1EB8">
        <w:rPr>
          <w:rFonts w:ascii="Times New Roman" w:hAnsi="Times New Roman"/>
        </w:rPr>
        <w:t xml:space="preserve">    </w:t>
      </w:r>
      <w:r w:rsidR="003A3039">
        <w:rPr>
          <w:rFonts w:ascii="Times New Roman" w:hAnsi="Times New Roman"/>
        </w:rPr>
        <w:t xml:space="preserve">  </w:t>
      </w:r>
      <w:r w:rsidR="002C1EB8">
        <w:rPr>
          <w:rFonts w:ascii="Times New Roman" w:hAnsi="Times New Roman"/>
        </w:rPr>
        <w:t xml:space="preserve"> </w:t>
      </w:r>
      <w:r w:rsidR="00215D8C">
        <w:rPr>
          <w:rFonts w:ascii="Times New Roman" w:hAnsi="Times New Roman"/>
        </w:rPr>
        <w:t>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8A57F3" w:rsidRDefault="008A57F3"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CF245F" w:rsidRDefault="00745565" w:rsidP="00163622">
      <w:pPr>
        <w:tabs>
          <w:tab w:val="left" w:pos="2268"/>
          <w:tab w:val="left" w:pos="3402"/>
          <w:tab w:val="left" w:pos="4536"/>
          <w:tab w:val="left" w:pos="5670"/>
          <w:tab w:val="left" w:pos="6804"/>
          <w:tab w:val="left" w:pos="7545"/>
          <w:tab w:val="left" w:pos="7938"/>
        </w:tabs>
        <w:rPr>
          <w:rFonts w:ascii="Times New Roman" w:hAnsi="Times New Roman"/>
        </w:rPr>
      </w:pPr>
      <w:r w:rsidRPr="00745565">
        <w:rPr>
          <w:rFonts w:ascii="Gill Sans MT" w:hAnsi="Gill Sans MT"/>
          <w:b/>
          <w:noProof/>
          <w:sz w:val="24"/>
          <w:szCs w:val="24"/>
          <w:u w:val="single"/>
        </w:rPr>
        <w:pict>
          <v:shape id="_x0000_s1608" type="#_x0000_t202" style="position:absolute;margin-left:27pt;margin-top:5.15pt;width:433.5pt;height:413.2pt;z-index:163">
            <v:textbox style="mso-next-textbox:#_x0000_s1608">
              <w:txbxContent>
                <w:p w:rsidR="00FE7E75" w:rsidRPr="00974B19" w:rsidRDefault="00FE7E75" w:rsidP="003C7DB2">
                  <w:pPr>
                    <w:rPr>
                      <w:b/>
                      <w:u w:val="single"/>
                    </w:rPr>
                  </w:pPr>
                  <w:r w:rsidRPr="00974B19">
                    <w:rPr>
                      <w:b/>
                      <w:u w:val="single"/>
                    </w:rPr>
                    <w:t xml:space="preserve">Strengths:  </w:t>
                  </w:r>
                </w:p>
                <w:p w:rsidR="00FE7E75" w:rsidRDefault="00FE7E75" w:rsidP="00352096">
                  <w:pPr>
                    <w:numPr>
                      <w:ilvl w:val="0"/>
                      <w:numId w:val="50"/>
                    </w:numPr>
                  </w:pPr>
                  <w:r>
                    <w:t>Research Centre for Ph.D Scholars in English, Sociology, Economics and Pali</w:t>
                  </w:r>
                </w:p>
                <w:p w:rsidR="00FE7E75" w:rsidRDefault="00FE7E75" w:rsidP="00352096">
                  <w:pPr>
                    <w:numPr>
                      <w:ilvl w:val="0"/>
                      <w:numId w:val="50"/>
                    </w:numPr>
                  </w:pPr>
                  <w:r>
                    <w:t>M.Phil in English and Sociology</w:t>
                  </w:r>
                </w:p>
                <w:p w:rsidR="00FE7E75" w:rsidRPr="00753161" w:rsidRDefault="00FE7E75" w:rsidP="00352096">
                  <w:pPr>
                    <w:numPr>
                      <w:ilvl w:val="0"/>
                      <w:numId w:val="50"/>
                    </w:numPr>
                  </w:pPr>
                  <w:r w:rsidRPr="00753161">
                    <w:t xml:space="preserve">Post-Graduate </w:t>
                  </w:r>
                  <w:r>
                    <w:t>studies</w:t>
                  </w:r>
                  <w:r w:rsidRPr="00753161">
                    <w:t xml:space="preserve"> in </w:t>
                  </w:r>
                  <w:r>
                    <w:t xml:space="preserve">9 </w:t>
                  </w:r>
                  <w:r w:rsidRPr="00753161">
                    <w:t>subjects</w:t>
                  </w:r>
                </w:p>
                <w:p w:rsidR="00FE7E75" w:rsidRPr="00974B19" w:rsidRDefault="00FE7E75" w:rsidP="00974B19">
                  <w:pPr>
                    <w:rPr>
                      <w:b/>
                      <w:u w:val="single"/>
                    </w:rPr>
                  </w:pPr>
                  <w:r w:rsidRPr="00974B19">
                    <w:rPr>
                      <w:b/>
                      <w:u w:val="single"/>
                    </w:rPr>
                    <w:t>Weaknesses</w:t>
                  </w:r>
                </w:p>
                <w:p w:rsidR="00FE7E75" w:rsidRDefault="00FE7E75" w:rsidP="00352096">
                  <w:pPr>
                    <w:numPr>
                      <w:ilvl w:val="0"/>
                      <w:numId w:val="51"/>
                    </w:numPr>
                  </w:pPr>
                  <w:r>
                    <w:t>No digital classrooms</w:t>
                  </w:r>
                </w:p>
                <w:p w:rsidR="00FE7E75" w:rsidRDefault="00FE7E75" w:rsidP="00352096">
                  <w:pPr>
                    <w:numPr>
                      <w:ilvl w:val="0"/>
                      <w:numId w:val="51"/>
                    </w:numPr>
                  </w:pPr>
                  <w:r>
                    <w:t>No collaboration/interaction with any industries</w:t>
                  </w:r>
                </w:p>
                <w:p w:rsidR="00FE7E75" w:rsidRDefault="00FE7E75" w:rsidP="00352096">
                  <w:pPr>
                    <w:numPr>
                      <w:ilvl w:val="0"/>
                      <w:numId w:val="51"/>
                    </w:numPr>
                  </w:pPr>
                  <w:r>
                    <w:t>No Placement camps for students</w:t>
                  </w:r>
                </w:p>
                <w:p w:rsidR="00FE7E75" w:rsidRDefault="00FE7E75" w:rsidP="00974B19">
                  <w:pPr>
                    <w:rPr>
                      <w:b/>
                      <w:u w:val="single"/>
                    </w:rPr>
                  </w:pPr>
                  <w:r w:rsidRPr="00974B19">
                    <w:rPr>
                      <w:b/>
                      <w:u w:val="single"/>
                    </w:rPr>
                    <w:t>Opportunities</w:t>
                  </w:r>
                </w:p>
                <w:p w:rsidR="00FE7E75" w:rsidRPr="00753161" w:rsidRDefault="00FE7E75" w:rsidP="00352096">
                  <w:pPr>
                    <w:numPr>
                      <w:ilvl w:val="0"/>
                      <w:numId w:val="52"/>
                    </w:numPr>
                    <w:rPr>
                      <w:b/>
                      <w:u w:val="single"/>
                    </w:rPr>
                  </w:pPr>
                  <w:r>
                    <w:t>To start Centre of Higher Learning in all P.G departments.</w:t>
                  </w:r>
                </w:p>
                <w:p w:rsidR="00FE7E75" w:rsidRDefault="00FE7E75" w:rsidP="00352096">
                  <w:pPr>
                    <w:numPr>
                      <w:ilvl w:val="0"/>
                      <w:numId w:val="52"/>
                    </w:numPr>
                  </w:pPr>
                  <w:r w:rsidRPr="00753161">
                    <w:t>To start M.Phil</w:t>
                  </w:r>
                  <w:r>
                    <w:t xml:space="preserve"> in all P.G. subjects</w:t>
                  </w:r>
                </w:p>
                <w:p w:rsidR="00FE7E75" w:rsidRDefault="00FE7E75" w:rsidP="00753161">
                  <w:pPr>
                    <w:rPr>
                      <w:b/>
                      <w:u w:val="single"/>
                    </w:rPr>
                  </w:pPr>
                  <w:r w:rsidRPr="00753161">
                    <w:rPr>
                      <w:b/>
                      <w:u w:val="single"/>
                    </w:rPr>
                    <w:t>Threats</w:t>
                  </w:r>
                </w:p>
                <w:p w:rsidR="00FE7E75" w:rsidRDefault="00FE7E75" w:rsidP="00352096">
                  <w:pPr>
                    <w:numPr>
                      <w:ilvl w:val="0"/>
                      <w:numId w:val="53"/>
                    </w:numPr>
                  </w:pPr>
                  <w:r>
                    <w:t>Drop out of students at P.G. level</w:t>
                  </w:r>
                </w:p>
                <w:p w:rsidR="00FE7E75" w:rsidRDefault="00FE7E75" w:rsidP="00352096">
                  <w:pPr>
                    <w:numPr>
                      <w:ilvl w:val="0"/>
                      <w:numId w:val="53"/>
                    </w:numPr>
                  </w:pPr>
                  <w:r>
                    <w:t>No Government Scholarship for students who have completed professional courses like D.Ed, B.Ed etc.</w:t>
                  </w:r>
                </w:p>
                <w:p w:rsidR="00FE7E75" w:rsidRPr="00753161" w:rsidRDefault="00FE7E75" w:rsidP="00352096">
                  <w:pPr>
                    <w:numPr>
                      <w:ilvl w:val="0"/>
                      <w:numId w:val="53"/>
                    </w:numPr>
                  </w:pPr>
                  <w:r>
                    <w:t>Increas</w:t>
                  </w:r>
                  <w:r w:rsidR="009C7F96">
                    <w:t>e</w:t>
                  </w:r>
                  <w:r>
                    <w:t xml:space="preserve"> in fee structure by the University</w:t>
                  </w:r>
                </w:p>
                <w:p w:rsidR="00FE7E75" w:rsidRDefault="00FE7E75" w:rsidP="00974B19"/>
              </w:txbxContent>
            </v:textbox>
          </v:shape>
        </w:pict>
      </w: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3667" w:rsidRDefault="00DE366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B55C17" w:rsidRDefault="00B55C1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4B19" w:rsidRDefault="00974B1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Default="00AF5C6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r w:rsidR="002518A4">
        <w:rPr>
          <w:rFonts w:ascii="Gill Sans MT" w:hAnsi="Gill Sans MT"/>
          <w:b/>
          <w:sz w:val="24"/>
          <w:szCs w:val="24"/>
          <w:u w:val="single"/>
        </w:rPr>
        <w:t xml:space="preserve"> (2016-2017)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075421" w:rsidTr="0033087E">
        <w:tc>
          <w:tcPr>
            <w:tcW w:w="9548" w:type="dxa"/>
          </w:tcPr>
          <w:p w:rsidR="00075421" w:rsidRDefault="00075421" w:rsidP="00352096">
            <w:pPr>
              <w:numPr>
                <w:ilvl w:val="0"/>
                <w:numId w:val="55"/>
              </w:numPr>
            </w:pPr>
            <w:r>
              <w:t>Formation of various committees for smooth functioning of the college</w:t>
            </w:r>
          </w:p>
          <w:p w:rsidR="00075421" w:rsidRDefault="00075421" w:rsidP="00352096">
            <w:pPr>
              <w:numPr>
                <w:ilvl w:val="0"/>
                <w:numId w:val="55"/>
              </w:numPr>
            </w:pPr>
            <w:r>
              <w:t>Preparation of Aca</w:t>
            </w:r>
            <w:r w:rsidR="00B81857">
              <w:t>demic Calendar for the year 2016-17</w:t>
            </w:r>
          </w:p>
          <w:p w:rsidR="00075421" w:rsidRDefault="00075421" w:rsidP="00352096">
            <w:pPr>
              <w:numPr>
                <w:ilvl w:val="0"/>
                <w:numId w:val="55"/>
              </w:numPr>
            </w:pPr>
            <w:r>
              <w:t>Preparing Teaching Plans according to syllabus and maintaining Daily dairy  by all  teachers</w:t>
            </w:r>
          </w:p>
          <w:p w:rsidR="00075421" w:rsidRDefault="00075421" w:rsidP="00352096">
            <w:pPr>
              <w:numPr>
                <w:ilvl w:val="0"/>
                <w:numId w:val="55"/>
              </w:numPr>
            </w:pPr>
            <w:r>
              <w:t xml:space="preserve">Preparing Academic Calendar </w:t>
            </w:r>
          </w:p>
          <w:p w:rsidR="00075421" w:rsidRDefault="00075421" w:rsidP="00352096">
            <w:pPr>
              <w:numPr>
                <w:ilvl w:val="0"/>
                <w:numId w:val="55"/>
              </w:numPr>
            </w:pPr>
            <w:r>
              <w:t>Strengthening Feedback system of various stakeholders</w:t>
            </w:r>
          </w:p>
          <w:p w:rsidR="00075421" w:rsidRDefault="00075421" w:rsidP="00352096">
            <w:pPr>
              <w:numPr>
                <w:ilvl w:val="0"/>
                <w:numId w:val="55"/>
              </w:numPr>
            </w:pPr>
            <w:r w:rsidRPr="00CF7309">
              <w:t xml:space="preserve">To </w:t>
            </w:r>
            <w:r>
              <w:t xml:space="preserve">encourage </w:t>
            </w:r>
            <w:r w:rsidRPr="00CF7309">
              <w:t>teachers for p</w:t>
            </w:r>
            <w:r>
              <w:t xml:space="preserve">articipating in Conferences, </w:t>
            </w:r>
            <w:r w:rsidRPr="00CF7309">
              <w:t>Symposia</w:t>
            </w:r>
            <w:r>
              <w:t xml:space="preserve"> and Faculty/Staff </w:t>
            </w:r>
            <w:r>
              <w:lastRenderedPageBreak/>
              <w:t>Development Programmes</w:t>
            </w:r>
          </w:p>
          <w:p w:rsidR="00075421" w:rsidRDefault="00075421" w:rsidP="00352096">
            <w:pPr>
              <w:numPr>
                <w:ilvl w:val="0"/>
                <w:numId w:val="55"/>
              </w:numPr>
            </w:pPr>
            <w:r>
              <w:t>Promoting use of ICT in teaching-learning process</w:t>
            </w:r>
          </w:p>
          <w:p w:rsidR="00075421" w:rsidRDefault="00075421" w:rsidP="00352096">
            <w:pPr>
              <w:numPr>
                <w:ilvl w:val="0"/>
                <w:numId w:val="55"/>
              </w:numPr>
            </w:pPr>
            <w:r>
              <w:t>To motivate teachers for participating in research activities and publications</w:t>
            </w:r>
          </w:p>
          <w:p w:rsidR="00075421" w:rsidRDefault="00075421" w:rsidP="00352096">
            <w:pPr>
              <w:numPr>
                <w:ilvl w:val="0"/>
                <w:numId w:val="55"/>
              </w:numPr>
            </w:pPr>
            <w:r>
              <w:t>Motivating students for Research Projects</w:t>
            </w:r>
          </w:p>
          <w:p w:rsidR="00075421" w:rsidRDefault="00075421" w:rsidP="00352096">
            <w:pPr>
              <w:numPr>
                <w:ilvl w:val="0"/>
                <w:numId w:val="55"/>
              </w:numPr>
            </w:pPr>
            <w:r>
              <w:t>Conducting  students seminar in classes by the respective teachers</w:t>
            </w:r>
          </w:p>
          <w:p w:rsidR="00075421" w:rsidRPr="0033087E" w:rsidRDefault="00075421" w:rsidP="00352096">
            <w:pPr>
              <w:numPr>
                <w:ilvl w:val="0"/>
                <w:numId w:val="55"/>
              </w:numPr>
              <w:rPr>
                <w:b/>
                <w:u w:val="single"/>
              </w:rPr>
            </w:pPr>
            <w:r>
              <w:t>Publishing Inter-disciplinary Journal of the College</w:t>
            </w:r>
          </w:p>
          <w:p w:rsidR="00075421" w:rsidRDefault="00075421" w:rsidP="00352096">
            <w:pPr>
              <w:numPr>
                <w:ilvl w:val="0"/>
                <w:numId w:val="55"/>
              </w:numPr>
            </w:pPr>
            <w:r>
              <w:t>Conducting Remedial coaching classes for slow learners</w:t>
            </w:r>
          </w:p>
          <w:p w:rsidR="00075421" w:rsidRDefault="00075421" w:rsidP="00352096">
            <w:pPr>
              <w:numPr>
                <w:ilvl w:val="0"/>
                <w:numId w:val="55"/>
              </w:numPr>
            </w:pPr>
            <w:r>
              <w:t>Sending proposal for IQAC seminar</w:t>
            </w:r>
          </w:p>
          <w:p w:rsidR="00075421" w:rsidRDefault="00075421" w:rsidP="00352096">
            <w:pPr>
              <w:numPr>
                <w:ilvl w:val="0"/>
                <w:numId w:val="55"/>
              </w:numPr>
            </w:pPr>
            <w:r>
              <w:t xml:space="preserve">Starting Open Book Bank for Regular students </w:t>
            </w:r>
          </w:p>
          <w:p w:rsidR="00075421" w:rsidRDefault="00075421" w:rsidP="00352096">
            <w:pPr>
              <w:numPr>
                <w:ilvl w:val="0"/>
                <w:numId w:val="55"/>
              </w:numPr>
            </w:pPr>
            <w:r>
              <w:t>Sending proposal for National Seminar in Marathi and English</w:t>
            </w:r>
          </w:p>
          <w:p w:rsidR="00075421" w:rsidRDefault="00075421" w:rsidP="00352096">
            <w:pPr>
              <w:numPr>
                <w:ilvl w:val="0"/>
                <w:numId w:val="55"/>
              </w:numPr>
            </w:pPr>
            <w:r>
              <w:t>Organizing University Zone tournaments in Basketball and Kabbaddi</w:t>
            </w:r>
            <w:r w:rsidRPr="009D7BFE">
              <w:t xml:space="preserve"> </w:t>
            </w:r>
          </w:p>
          <w:p w:rsidR="00075421" w:rsidRDefault="00075421" w:rsidP="00352096">
            <w:pPr>
              <w:numPr>
                <w:ilvl w:val="0"/>
                <w:numId w:val="55"/>
              </w:numPr>
            </w:pPr>
            <w:r w:rsidRPr="008360BB">
              <w:t>Publishing Inter-disciplinary Journal of the College</w:t>
            </w:r>
            <w:r w:rsidRPr="009D7BFE">
              <w:t xml:space="preserve"> </w:t>
            </w:r>
          </w:p>
          <w:p w:rsidR="00075421" w:rsidRPr="009D7BFE" w:rsidRDefault="00075421" w:rsidP="00352096">
            <w:pPr>
              <w:numPr>
                <w:ilvl w:val="0"/>
                <w:numId w:val="55"/>
              </w:numPr>
            </w:pPr>
            <w:r w:rsidRPr="008360BB">
              <w:t>To increase collaborations and linkages with NGO’s and other organisations</w:t>
            </w:r>
            <w:r w:rsidRPr="0033087E">
              <w:rPr>
                <w:rFonts w:ascii="Times New Roman" w:hAnsi="Times New Roman"/>
              </w:rPr>
              <w:t xml:space="preserve"> </w:t>
            </w:r>
          </w:p>
          <w:p w:rsidR="00CE059F" w:rsidRPr="00CE059F" w:rsidRDefault="00075421" w:rsidP="00352096">
            <w:pPr>
              <w:numPr>
                <w:ilvl w:val="0"/>
                <w:numId w:val="55"/>
              </w:numPr>
            </w:pPr>
            <w:r w:rsidRPr="0033087E">
              <w:rPr>
                <w:rFonts w:ascii="Times New Roman" w:hAnsi="Times New Roman"/>
              </w:rPr>
              <w:t>Organizing placement camp for B.A.III students and P.G. Students</w:t>
            </w:r>
          </w:p>
          <w:p w:rsidR="00CE059F" w:rsidRPr="009D7BFE" w:rsidRDefault="00CE059F" w:rsidP="00352096">
            <w:pPr>
              <w:numPr>
                <w:ilvl w:val="0"/>
                <w:numId w:val="55"/>
              </w:numPr>
              <w:spacing w:line="240" w:lineRule="auto"/>
            </w:pPr>
            <w:r w:rsidRPr="0033087E">
              <w:rPr>
                <w:rFonts w:ascii="Times New Roman" w:hAnsi="Times New Roman"/>
              </w:rPr>
              <w:t xml:space="preserve">Creating Linkages and Collaborations with industries and Organizations </w:t>
            </w:r>
          </w:p>
          <w:p w:rsidR="00CE059F" w:rsidRPr="008B4D78" w:rsidRDefault="00CE059F" w:rsidP="00352096">
            <w:pPr>
              <w:numPr>
                <w:ilvl w:val="0"/>
                <w:numId w:val="55"/>
              </w:numPr>
              <w:spacing w:line="240" w:lineRule="auto"/>
            </w:pPr>
            <w:r w:rsidRPr="0033087E">
              <w:rPr>
                <w:rFonts w:ascii="Times New Roman" w:hAnsi="Times New Roman"/>
              </w:rPr>
              <w:t>Organizing Seven days workshop on Research Methodology</w:t>
            </w:r>
          </w:p>
          <w:p w:rsidR="00CE059F" w:rsidRPr="008B4D78" w:rsidRDefault="00CE059F" w:rsidP="00352096">
            <w:pPr>
              <w:numPr>
                <w:ilvl w:val="0"/>
                <w:numId w:val="55"/>
              </w:numPr>
              <w:spacing w:line="240" w:lineRule="auto"/>
            </w:pPr>
            <w:r w:rsidRPr="0033087E">
              <w:rPr>
                <w:rFonts w:ascii="Times New Roman" w:hAnsi="Times New Roman"/>
              </w:rPr>
              <w:t>Increasing number of books in the Library on various courses taught in the college</w:t>
            </w:r>
          </w:p>
          <w:p w:rsidR="00CE059F" w:rsidRPr="00BE43EA" w:rsidRDefault="00CE059F" w:rsidP="00352096">
            <w:pPr>
              <w:numPr>
                <w:ilvl w:val="0"/>
                <w:numId w:val="55"/>
              </w:numPr>
              <w:spacing w:line="240" w:lineRule="auto"/>
            </w:pPr>
            <w:r w:rsidRPr="0033087E">
              <w:rPr>
                <w:rFonts w:ascii="Times New Roman" w:hAnsi="Times New Roman"/>
              </w:rPr>
              <w:t>Organizing special NSS camp in the adopted Village</w:t>
            </w:r>
          </w:p>
          <w:p w:rsidR="00CE059F" w:rsidRDefault="00CE059F" w:rsidP="00352096">
            <w:pPr>
              <w:numPr>
                <w:ilvl w:val="0"/>
                <w:numId w:val="55"/>
              </w:numPr>
              <w:spacing w:line="240" w:lineRule="auto"/>
            </w:pPr>
            <w:r>
              <w:t>Sending Minor/Major Research Projects to the funding agencies</w:t>
            </w:r>
          </w:p>
          <w:p w:rsidR="00CE059F" w:rsidRDefault="00CE059F" w:rsidP="00352096">
            <w:pPr>
              <w:numPr>
                <w:ilvl w:val="0"/>
                <w:numId w:val="55"/>
              </w:numPr>
              <w:spacing w:line="240" w:lineRule="auto"/>
            </w:pPr>
            <w:r>
              <w:t xml:space="preserve">Motivating teachers for Book publication </w:t>
            </w:r>
          </w:p>
          <w:p w:rsidR="00CE059F" w:rsidRDefault="00CE059F" w:rsidP="00352096">
            <w:pPr>
              <w:numPr>
                <w:ilvl w:val="0"/>
                <w:numId w:val="55"/>
              </w:numPr>
              <w:spacing w:line="240" w:lineRule="auto"/>
            </w:pPr>
            <w:r>
              <w:t>Sending proposal  to the sponsoring agencies for organizing National and International Conferences/Seminars on various Subjects</w:t>
            </w:r>
          </w:p>
          <w:p w:rsidR="00CE059F" w:rsidRPr="00BE43EA" w:rsidRDefault="00CE059F" w:rsidP="00352096">
            <w:pPr>
              <w:numPr>
                <w:ilvl w:val="0"/>
                <w:numId w:val="55"/>
              </w:numPr>
              <w:spacing w:line="240" w:lineRule="auto"/>
            </w:pPr>
            <w:r w:rsidRPr="0033087E">
              <w:rPr>
                <w:rFonts w:ascii="Times New Roman" w:hAnsi="Times New Roman"/>
              </w:rPr>
              <w:t>Organizing NSS camp in rural area</w:t>
            </w:r>
          </w:p>
          <w:p w:rsidR="00CE059F" w:rsidRPr="00BE43EA" w:rsidRDefault="00CE059F" w:rsidP="00352096">
            <w:pPr>
              <w:numPr>
                <w:ilvl w:val="0"/>
                <w:numId w:val="55"/>
              </w:numPr>
              <w:spacing w:line="240" w:lineRule="auto"/>
            </w:pPr>
            <w:r w:rsidRPr="0033087E">
              <w:rPr>
                <w:rFonts w:ascii="Times New Roman" w:hAnsi="Times New Roman"/>
              </w:rPr>
              <w:t>Organizing Blood Donation Camp</w:t>
            </w:r>
          </w:p>
          <w:p w:rsidR="00CE059F" w:rsidRPr="00BE43EA" w:rsidRDefault="00CE059F" w:rsidP="00352096">
            <w:pPr>
              <w:numPr>
                <w:ilvl w:val="0"/>
                <w:numId w:val="55"/>
              </w:numPr>
              <w:spacing w:line="240" w:lineRule="auto"/>
            </w:pPr>
            <w:r w:rsidRPr="0033087E">
              <w:rPr>
                <w:rFonts w:ascii="Times New Roman" w:hAnsi="Times New Roman"/>
              </w:rPr>
              <w:t>Increasing infrastructural facilities and equipments</w:t>
            </w:r>
          </w:p>
          <w:p w:rsidR="00075421" w:rsidRPr="0033087E" w:rsidRDefault="00075421" w:rsidP="0033087E">
            <w:pPr>
              <w:tabs>
                <w:tab w:val="left" w:pos="2268"/>
                <w:tab w:val="left" w:pos="3402"/>
                <w:tab w:val="left" w:pos="4536"/>
                <w:tab w:val="left" w:pos="5670"/>
                <w:tab w:val="left" w:pos="6804"/>
                <w:tab w:val="left" w:pos="7545"/>
                <w:tab w:val="left" w:pos="7938"/>
              </w:tabs>
              <w:rPr>
                <w:rFonts w:ascii="Times New Roman" w:hAnsi="Times New Roman"/>
              </w:rPr>
            </w:pPr>
          </w:p>
        </w:tc>
      </w:tr>
    </w:tbl>
    <w:p w:rsidR="00075421" w:rsidRDefault="00075421" w:rsidP="00163622">
      <w:pPr>
        <w:tabs>
          <w:tab w:val="left" w:pos="2268"/>
          <w:tab w:val="left" w:pos="3402"/>
          <w:tab w:val="left" w:pos="4536"/>
          <w:tab w:val="left" w:pos="5670"/>
          <w:tab w:val="left" w:pos="6804"/>
          <w:tab w:val="left" w:pos="7545"/>
          <w:tab w:val="left" w:pos="7938"/>
        </w:tabs>
        <w:rPr>
          <w:rFonts w:ascii="Times New Roman" w:hAnsi="Times New Roman"/>
        </w:rPr>
      </w:pPr>
    </w:p>
    <w:p w:rsidR="00075421" w:rsidRDefault="00075421" w:rsidP="00163622">
      <w:pPr>
        <w:tabs>
          <w:tab w:val="left" w:pos="2268"/>
          <w:tab w:val="left" w:pos="3402"/>
          <w:tab w:val="left" w:pos="4536"/>
          <w:tab w:val="left" w:pos="5670"/>
          <w:tab w:val="left" w:pos="6804"/>
          <w:tab w:val="left" w:pos="7545"/>
          <w:tab w:val="left" w:pos="7938"/>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075421" w:rsidTr="0033087E">
        <w:tc>
          <w:tcPr>
            <w:tcW w:w="9548" w:type="dxa"/>
          </w:tcPr>
          <w:p w:rsidR="00075421" w:rsidRPr="00BE43EA" w:rsidRDefault="00075421" w:rsidP="00352096">
            <w:pPr>
              <w:numPr>
                <w:ilvl w:val="0"/>
                <w:numId w:val="55"/>
              </w:numPr>
              <w:spacing w:line="240" w:lineRule="auto"/>
            </w:pPr>
            <w:r w:rsidRPr="0033087E">
              <w:rPr>
                <w:rFonts w:ascii="Times New Roman" w:hAnsi="Times New Roman"/>
              </w:rPr>
              <w:lastRenderedPageBreak/>
              <w:t xml:space="preserve">Increasing Library resources </w:t>
            </w:r>
          </w:p>
          <w:p w:rsidR="00075421" w:rsidRPr="00BE43EA" w:rsidRDefault="00075421" w:rsidP="00352096">
            <w:pPr>
              <w:numPr>
                <w:ilvl w:val="0"/>
                <w:numId w:val="55"/>
              </w:numPr>
              <w:spacing w:line="240" w:lineRule="auto"/>
            </w:pPr>
            <w:r w:rsidRPr="0033087E">
              <w:rPr>
                <w:rFonts w:ascii="Times New Roman" w:hAnsi="Times New Roman"/>
              </w:rPr>
              <w:t>Increasing the number of Computers</w:t>
            </w:r>
          </w:p>
          <w:p w:rsidR="00075421" w:rsidRPr="00BE43EA" w:rsidRDefault="00075421" w:rsidP="00352096">
            <w:pPr>
              <w:numPr>
                <w:ilvl w:val="0"/>
                <w:numId w:val="55"/>
              </w:numPr>
              <w:spacing w:line="240" w:lineRule="auto"/>
            </w:pPr>
            <w:r w:rsidRPr="0033087E">
              <w:rPr>
                <w:rFonts w:ascii="Times New Roman" w:hAnsi="Times New Roman"/>
              </w:rPr>
              <w:t>Conducting programme on technology up gradation</w:t>
            </w:r>
          </w:p>
          <w:p w:rsidR="00075421" w:rsidRPr="00BE43EA" w:rsidRDefault="00075421" w:rsidP="00352096">
            <w:pPr>
              <w:numPr>
                <w:ilvl w:val="0"/>
                <w:numId w:val="55"/>
              </w:numPr>
              <w:spacing w:line="240" w:lineRule="auto"/>
            </w:pPr>
            <w:r w:rsidRPr="0033087E">
              <w:rPr>
                <w:rFonts w:ascii="Times New Roman" w:hAnsi="Times New Roman"/>
              </w:rPr>
              <w:t>Purchasing ICT related equipments</w:t>
            </w:r>
          </w:p>
          <w:p w:rsidR="00075421" w:rsidRPr="00BE43EA" w:rsidRDefault="00075421" w:rsidP="00352096">
            <w:pPr>
              <w:numPr>
                <w:ilvl w:val="0"/>
                <w:numId w:val="55"/>
              </w:numPr>
              <w:spacing w:line="240" w:lineRule="auto"/>
            </w:pPr>
            <w:r w:rsidRPr="0033087E">
              <w:rPr>
                <w:rFonts w:ascii="Times New Roman" w:hAnsi="Times New Roman"/>
              </w:rPr>
              <w:t>Organising awareness programme about student support services</w:t>
            </w:r>
          </w:p>
          <w:p w:rsidR="00075421" w:rsidRPr="00BE43EA" w:rsidRDefault="00075421" w:rsidP="00352096">
            <w:pPr>
              <w:numPr>
                <w:ilvl w:val="0"/>
                <w:numId w:val="55"/>
              </w:numPr>
              <w:spacing w:line="240" w:lineRule="auto"/>
            </w:pPr>
            <w:r w:rsidRPr="0033087E">
              <w:rPr>
                <w:rFonts w:ascii="Times New Roman" w:hAnsi="Times New Roman"/>
              </w:rPr>
              <w:t>Encouraging students to write articles in College magazine</w:t>
            </w:r>
          </w:p>
          <w:p w:rsidR="00075421" w:rsidRPr="00BE43EA" w:rsidRDefault="00075421" w:rsidP="00352096">
            <w:pPr>
              <w:numPr>
                <w:ilvl w:val="0"/>
                <w:numId w:val="55"/>
              </w:numPr>
              <w:spacing w:line="240" w:lineRule="auto"/>
            </w:pPr>
            <w:r w:rsidRPr="0033087E">
              <w:rPr>
                <w:rFonts w:ascii="Times New Roman" w:hAnsi="Times New Roman"/>
              </w:rPr>
              <w:t>Organizing placement camp for B.A.III students and P.G. Students</w:t>
            </w:r>
          </w:p>
          <w:p w:rsidR="00075421" w:rsidRPr="00BE43EA" w:rsidRDefault="00075421" w:rsidP="00352096">
            <w:pPr>
              <w:numPr>
                <w:ilvl w:val="0"/>
                <w:numId w:val="55"/>
              </w:numPr>
              <w:spacing w:line="240" w:lineRule="auto"/>
            </w:pPr>
            <w:r w:rsidRPr="0033087E">
              <w:rPr>
                <w:rFonts w:ascii="Times New Roman" w:hAnsi="Times New Roman"/>
              </w:rPr>
              <w:t xml:space="preserve">Organizing Inter-collegiate competitions in the college </w:t>
            </w:r>
          </w:p>
          <w:p w:rsidR="00075421" w:rsidRPr="00BE43EA" w:rsidRDefault="00075421" w:rsidP="00352096">
            <w:pPr>
              <w:numPr>
                <w:ilvl w:val="0"/>
                <w:numId w:val="55"/>
              </w:numPr>
              <w:spacing w:line="240" w:lineRule="auto"/>
            </w:pPr>
            <w:r w:rsidRPr="0033087E">
              <w:rPr>
                <w:rFonts w:ascii="Times New Roman" w:hAnsi="Times New Roman"/>
              </w:rPr>
              <w:t>Sending students to participate in various inter-collegiate, university, state level competitions</w:t>
            </w:r>
          </w:p>
          <w:p w:rsidR="00075421" w:rsidRPr="00BE43EA" w:rsidRDefault="00075421" w:rsidP="00352096">
            <w:pPr>
              <w:numPr>
                <w:ilvl w:val="0"/>
                <w:numId w:val="55"/>
              </w:numPr>
              <w:spacing w:line="240" w:lineRule="auto"/>
            </w:pPr>
            <w:r w:rsidRPr="0033087E">
              <w:rPr>
                <w:rFonts w:ascii="Times New Roman" w:hAnsi="Times New Roman"/>
              </w:rPr>
              <w:t>Promoting students to participate in Social activities</w:t>
            </w:r>
          </w:p>
          <w:p w:rsidR="00075421" w:rsidRPr="00BE43EA" w:rsidRDefault="00075421" w:rsidP="00352096">
            <w:pPr>
              <w:numPr>
                <w:ilvl w:val="0"/>
                <w:numId w:val="55"/>
              </w:numPr>
              <w:spacing w:line="240" w:lineRule="auto"/>
            </w:pPr>
            <w:r w:rsidRPr="0033087E">
              <w:rPr>
                <w:rFonts w:ascii="Times New Roman" w:hAnsi="Times New Roman"/>
              </w:rPr>
              <w:t>Organizing sports week and cultural activities in the college</w:t>
            </w:r>
          </w:p>
          <w:p w:rsidR="00075421" w:rsidRPr="00BE43EA" w:rsidRDefault="00075421" w:rsidP="00352096">
            <w:pPr>
              <w:numPr>
                <w:ilvl w:val="0"/>
                <w:numId w:val="55"/>
              </w:numPr>
              <w:spacing w:line="240" w:lineRule="auto"/>
            </w:pPr>
            <w:r w:rsidRPr="0033087E">
              <w:rPr>
                <w:rFonts w:ascii="Times New Roman" w:hAnsi="Times New Roman"/>
              </w:rPr>
              <w:t xml:space="preserve">Arranging educational tours and industry visits </w:t>
            </w:r>
          </w:p>
          <w:p w:rsidR="00075421" w:rsidRPr="00BE43EA" w:rsidRDefault="00075421" w:rsidP="00352096">
            <w:pPr>
              <w:numPr>
                <w:ilvl w:val="0"/>
                <w:numId w:val="55"/>
              </w:numPr>
              <w:spacing w:line="240" w:lineRule="auto"/>
            </w:pPr>
            <w:r w:rsidRPr="0033087E">
              <w:rPr>
                <w:rFonts w:ascii="Times New Roman" w:hAnsi="Times New Roman"/>
              </w:rPr>
              <w:t>Promoting faculty members to work with various state and national level organisations</w:t>
            </w:r>
          </w:p>
          <w:p w:rsidR="00075421" w:rsidRPr="00BE43EA" w:rsidRDefault="00075421" w:rsidP="00352096">
            <w:pPr>
              <w:numPr>
                <w:ilvl w:val="0"/>
                <w:numId w:val="55"/>
              </w:numPr>
              <w:spacing w:line="240" w:lineRule="auto"/>
            </w:pPr>
            <w:r w:rsidRPr="0033087E">
              <w:rPr>
                <w:rFonts w:ascii="Times New Roman" w:hAnsi="Times New Roman"/>
              </w:rPr>
              <w:t>Creating Linkages and Collaborations with industries and Organizations</w:t>
            </w:r>
          </w:p>
          <w:p w:rsidR="00BE43EA" w:rsidRPr="00BE43EA" w:rsidRDefault="00BE43EA" w:rsidP="00352096">
            <w:pPr>
              <w:numPr>
                <w:ilvl w:val="0"/>
                <w:numId w:val="55"/>
              </w:numPr>
              <w:spacing w:line="240" w:lineRule="auto"/>
            </w:pPr>
            <w:r w:rsidRPr="0033087E">
              <w:rPr>
                <w:rFonts w:ascii="Times New Roman" w:hAnsi="Times New Roman"/>
              </w:rPr>
              <w:t>Motivating P.G students to participate in National/State level seminars/Conferences</w:t>
            </w:r>
          </w:p>
          <w:p w:rsidR="00CE059F" w:rsidRDefault="00BE43EA" w:rsidP="00352096">
            <w:pPr>
              <w:numPr>
                <w:ilvl w:val="0"/>
                <w:numId w:val="55"/>
              </w:numPr>
              <w:spacing w:line="240" w:lineRule="auto"/>
            </w:pPr>
            <w:r w:rsidRPr="0033087E">
              <w:rPr>
                <w:rFonts w:ascii="Times New Roman" w:hAnsi="Times New Roman"/>
              </w:rPr>
              <w:t xml:space="preserve">Increasing welfare schemes for Staff and students </w:t>
            </w:r>
          </w:p>
          <w:p w:rsidR="00CE059F" w:rsidRPr="00CE059F" w:rsidRDefault="00CE059F" w:rsidP="00352096">
            <w:pPr>
              <w:numPr>
                <w:ilvl w:val="0"/>
                <w:numId w:val="55"/>
              </w:numPr>
              <w:spacing w:line="240" w:lineRule="auto"/>
            </w:pPr>
            <w:r w:rsidRPr="00CE059F">
              <w:rPr>
                <w:rFonts w:ascii="Times New Roman" w:hAnsi="Times New Roman"/>
              </w:rPr>
              <w:t xml:space="preserve">Obtaining feedback forms from all the </w:t>
            </w:r>
            <w:r w:rsidR="008F1F38">
              <w:rPr>
                <w:rFonts w:ascii="Times New Roman" w:hAnsi="Times New Roman"/>
              </w:rPr>
              <w:t>S</w:t>
            </w:r>
            <w:r w:rsidRPr="00CE059F">
              <w:rPr>
                <w:rFonts w:ascii="Times New Roman" w:hAnsi="Times New Roman"/>
              </w:rPr>
              <w:t>take holders</w:t>
            </w:r>
          </w:p>
          <w:p w:rsidR="00CE059F" w:rsidRDefault="00CE059F" w:rsidP="00352096">
            <w:pPr>
              <w:numPr>
                <w:ilvl w:val="0"/>
                <w:numId w:val="55"/>
              </w:numPr>
              <w:spacing w:line="240" w:lineRule="auto"/>
            </w:pPr>
            <w:r>
              <w:rPr>
                <w:rFonts w:ascii="Times New Roman" w:hAnsi="Times New Roman"/>
              </w:rPr>
              <w:t>Assessment of the Teachers through</w:t>
            </w:r>
            <w:r w:rsidRPr="00CE059F">
              <w:rPr>
                <w:rFonts w:ascii="Times New Roman" w:hAnsi="Times New Roman"/>
              </w:rPr>
              <w:t xml:space="preserve"> Self Appraisal forms of Teachers</w:t>
            </w:r>
          </w:p>
          <w:p w:rsidR="00CE059F" w:rsidRPr="00CE059F" w:rsidRDefault="00CE059F" w:rsidP="00352096">
            <w:pPr>
              <w:numPr>
                <w:ilvl w:val="0"/>
                <w:numId w:val="55"/>
              </w:numPr>
              <w:spacing w:line="240" w:lineRule="auto"/>
            </w:pPr>
            <w:r w:rsidRPr="00CE059F">
              <w:rPr>
                <w:rFonts w:ascii="Times New Roman" w:hAnsi="Times New Roman"/>
              </w:rPr>
              <w:t>To add Text books, reference books, E-journals, CD’s, VCD’s and digital data</w:t>
            </w:r>
          </w:p>
          <w:p w:rsidR="00CE059F" w:rsidRPr="005F0464" w:rsidRDefault="00CE059F" w:rsidP="00CE059F">
            <w:pPr>
              <w:tabs>
                <w:tab w:val="left" w:pos="2268"/>
                <w:tab w:val="left" w:pos="3402"/>
                <w:tab w:val="left" w:pos="4536"/>
                <w:tab w:val="left" w:pos="5670"/>
                <w:tab w:val="left" w:pos="6804"/>
                <w:tab w:val="left" w:pos="7545"/>
                <w:tab w:val="left" w:pos="7938"/>
              </w:tabs>
              <w:ind w:left="1437"/>
              <w:rPr>
                <w:rFonts w:ascii="Times New Roman" w:hAnsi="Times New Roman"/>
              </w:rPr>
            </w:pPr>
            <w:r w:rsidRPr="005F0464">
              <w:rPr>
                <w:rFonts w:ascii="Times New Roman" w:hAnsi="Times New Roman"/>
              </w:rPr>
              <w:t xml:space="preserve"> base in the library</w:t>
            </w:r>
          </w:p>
          <w:p w:rsidR="00CE059F" w:rsidRPr="00BE43EA" w:rsidRDefault="00CE059F" w:rsidP="00352096">
            <w:pPr>
              <w:numPr>
                <w:ilvl w:val="0"/>
                <w:numId w:val="55"/>
              </w:numPr>
              <w:spacing w:line="240" w:lineRule="auto"/>
            </w:pPr>
            <w:r w:rsidRPr="005F0464">
              <w:rPr>
                <w:rFonts w:ascii="Times New Roman" w:hAnsi="Times New Roman"/>
              </w:rPr>
              <w:t>To do SWOT analysis of the Institution</w:t>
            </w:r>
          </w:p>
          <w:p w:rsidR="00075421" w:rsidRPr="0033087E" w:rsidRDefault="00075421" w:rsidP="0033087E">
            <w:pPr>
              <w:tabs>
                <w:tab w:val="left" w:pos="2268"/>
                <w:tab w:val="left" w:pos="3402"/>
                <w:tab w:val="left" w:pos="4536"/>
                <w:tab w:val="left" w:pos="5670"/>
                <w:tab w:val="left" w:pos="6804"/>
                <w:tab w:val="left" w:pos="7545"/>
                <w:tab w:val="left" w:pos="7938"/>
              </w:tabs>
              <w:rPr>
                <w:rFonts w:ascii="Times New Roman" w:hAnsi="Times New Roman"/>
              </w:rPr>
            </w:pPr>
          </w:p>
        </w:tc>
      </w:tr>
    </w:tbl>
    <w:p w:rsidR="0056580A" w:rsidRDefault="0056580A" w:rsidP="003B10A7">
      <w:pPr>
        <w:tabs>
          <w:tab w:val="left" w:pos="2268"/>
          <w:tab w:val="left" w:pos="3402"/>
          <w:tab w:val="left" w:pos="4536"/>
          <w:tab w:val="left" w:pos="5670"/>
          <w:tab w:val="left" w:pos="6804"/>
          <w:tab w:val="left" w:pos="7545"/>
          <w:tab w:val="left" w:pos="7938"/>
        </w:tabs>
        <w:rPr>
          <w:rFonts w:ascii="Times New Roman" w:hAnsi="Times New Roman"/>
          <w:i/>
        </w:rPr>
      </w:pPr>
    </w:p>
    <w:p w:rsidR="00E27600" w:rsidRPr="004B69E8" w:rsidRDefault="00E27600" w:rsidP="00E27600">
      <w:pPr>
        <w:tabs>
          <w:tab w:val="left" w:pos="2268"/>
          <w:tab w:val="left" w:pos="3402"/>
          <w:tab w:val="left" w:pos="4536"/>
          <w:tab w:val="left" w:pos="5670"/>
          <w:tab w:val="left" w:pos="6804"/>
          <w:tab w:val="left" w:pos="7545"/>
          <w:tab w:val="left" w:pos="7938"/>
        </w:tabs>
        <w:rPr>
          <w:rFonts w:ascii="Times New Roman" w:hAnsi="Times New Roman"/>
          <w:i/>
          <w:u w:val="single"/>
        </w:rPr>
      </w:pPr>
      <w:r w:rsidRPr="005B681C">
        <w:rPr>
          <w:rFonts w:ascii="Times New Roman" w:hAnsi="Times New Roman"/>
          <w:i/>
        </w:rPr>
        <w:t xml:space="preserve">Name </w:t>
      </w:r>
      <w:r w:rsidRPr="004B69E8">
        <w:rPr>
          <w:rFonts w:ascii="Times New Roman" w:hAnsi="Times New Roman"/>
          <w:i/>
          <w:u w:val="single"/>
        </w:rPr>
        <w:t>Prof.Rajesh M.Kose</w:t>
      </w:r>
      <w:r w:rsidRPr="004B69E8">
        <w:rPr>
          <w:rFonts w:ascii="Times New Roman" w:hAnsi="Times New Roman"/>
          <w:i/>
        </w:rPr>
        <w:tab/>
      </w:r>
      <w:r w:rsidRPr="005B681C">
        <w:rPr>
          <w:rFonts w:ascii="Times New Roman" w:hAnsi="Times New Roman"/>
          <w:i/>
        </w:rPr>
        <w:t xml:space="preserve">          </w:t>
      </w:r>
      <w:r>
        <w:rPr>
          <w:rFonts w:ascii="Times New Roman" w:hAnsi="Times New Roman"/>
          <w:i/>
        </w:rPr>
        <w:tab/>
      </w:r>
      <w:r>
        <w:rPr>
          <w:rFonts w:ascii="Times New Roman" w:hAnsi="Times New Roman"/>
          <w:i/>
        </w:rPr>
        <w:tab/>
      </w:r>
      <w:r w:rsidRPr="005B681C">
        <w:rPr>
          <w:rFonts w:ascii="Times New Roman" w:hAnsi="Times New Roman"/>
          <w:i/>
        </w:rPr>
        <w:t xml:space="preserve">Name </w:t>
      </w:r>
      <w:r w:rsidRPr="004B69E8">
        <w:rPr>
          <w:rFonts w:ascii="Times New Roman" w:hAnsi="Times New Roman"/>
          <w:i/>
          <w:u w:val="single"/>
        </w:rPr>
        <w:t>Dr.Azizul Haque</w:t>
      </w:r>
    </w:p>
    <w:p w:rsidR="00E27600" w:rsidRDefault="00E27600" w:rsidP="00E27600">
      <w:pPr>
        <w:tabs>
          <w:tab w:val="left" w:pos="2268"/>
          <w:tab w:val="left" w:pos="3402"/>
          <w:tab w:val="left" w:pos="4536"/>
          <w:tab w:val="left" w:pos="5670"/>
          <w:tab w:val="left" w:pos="6804"/>
          <w:tab w:val="left" w:pos="7545"/>
          <w:tab w:val="left" w:pos="7938"/>
        </w:tabs>
        <w:rPr>
          <w:rFonts w:ascii="Times New Roman" w:hAnsi="Times New Roman"/>
          <w:i/>
        </w:rPr>
      </w:pPr>
      <w:r>
        <w:rPr>
          <w:noProof/>
        </w:rPr>
        <w:pict>
          <v:shape id="Picture 3" o:spid="_x0000_s1726" type="#_x0000_t75" alt="letter" style="position:absolute;margin-left:274.5pt;margin-top:9.25pt;width:123pt;height:41.25pt;z-index:244;visibility:visible">
            <v:imagedata r:id="rId14" o:title="letter" gain="109227f"/>
            <w10:wrap type="square"/>
          </v:shape>
        </w:pict>
      </w:r>
      <w:r>
        <w:rPr>
          <w:noProof/>
        </w:rPr>
        <w:pict>
          <v:shape id="Picture 2" o:spid="_x0000_s1725" type="#_x0000_t75" alt="letter1" style="position:absolute;margin-left:19.5pt;margin-top:11.5pt;width:130.5pt;height:39pt;z-index:243;visibility:visible">
            <v:imagedata r:id="rId15" o:title="letter1" gain="52429f" blacklevel="6554f"/>
            <w10:wrap type="square"/>
          </v:shape>
        </w:pict>
      </w:r>
    </w:p>
    <w:p w:rsidR="00E27600" w:rsidRDefault="00E27600" w:rsidP="00E27600">
      <w:pPr>
        <w:tabs>
          <w:tab w:val="left" w:pos="2268"/>
          <w:tab w:val="left" w:pos="3402"/>
          <w:tab w:val="left" w:pos="4536"/>
          <w:tab w:val="left" w:pos="5670"/>
          <w:tab w:val="left" w:pos="6804"/>
          <w:tab w:val="left" w:pos="7545"/>
          <w:tab w:val="left" w:pos="7938"/>
        </w:tabs>
        <w:rPr>
          <w:rFonts w:ascii="Times New Roman" w:hAnsi="Times New Roman"/>
          <w:i/>
        </w:rPr>
      </w:pPr>
    </w:p>
    <w:p w:rsidR="00E27600" w:rsidRDefault="00E27600" w:rsidP="00E27600">
      <w:pPr>
        <w:tabs>
          <w:tab w:val="left" w:pos="2268"/>
          <w:tab w:val="left" w:pos="3402"/>
          <w:tab w:val="left" w:pos="4536"/>
          <w:tab w:val="left" w:pos="5670"/>
          <w:tab w:val="left" w:pos="6804"/>
          <w:tab w:val="left" w:pos="7545"/>
          <w:tab w:val="left" w:pos="7938"/>
        </w:tabs>
        <w:rPr>
          <w:rFonts w:ascii="Times New Roman" w:hAnsi="Times New Roman"/>
          <w:i/>
        </w:rPr>
      </w:pPr>
    </w:p>
    <w:p w:rsidR="00E27600" w:rsidRPr="005B681C" w:rsidRDefault="00E27600" w:rsidP="00E27600">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E27600" w:rsidRPr="005B681C" w:rsidRDefault="00E27600" w:rsidP="00E27600">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E23AD4" w:rsidRDefault="0030551A" w:rsidP="00B55C17">
      <w:pPr>
        <w:rPr>
          <w:b/>
          <w:u w:val="single"/>
        </w:rPr>
      </w:pPr>
      <w:r w:rsidRPr="00B924A1">
        <w:rPr>
          <w:b/>
          <w:u w:val="single"/>
        </w:rPr>
        <w:lastRenderedPageBreak/>
        <w:t>Annexure I-</w:t>
      </w:r>
    </w:p>
    <w:p w:rsidR="0030551A" w:rsidRPr="00B924A1" w:rsidRDefault="0030551A" w:rsidP="00B55C17">
      <w:pPr>
        <w:rPr>
          <w:b/>
          <w:u w:val="single"/>
        </w:rPr>
      </w:pPr>
      <w:r w:rsidRPr="00B924A1">
        <w:rPr>
          <w:b/>
          <w:u w:val="single"/>
        </w:rPr>
        <w:t xml:space="preserve">Plan of Action  </w:t>
      </w:r>
      <w:r w:rsidR="00830725">
        <w:rPr>
          <w:b/>
          <w:u w:val="single"/>
        </w:rPr>
        <w:t>and Academic Calendar</w:t>
      </w:r>
      <w:r w:rsidR="00830725" w:rsidRPr="00B924A1">
        <w:rPr>
          <w:b/>
          <w:u w:val="single"/>
        </w:rPr>
        <w:t xml:space="preserve"> </w:t>
      </w:r>
      <w:r w:rsidR="00734428">
        <w:rPr>
          <w:b/>
          <w:u w:val="single"/>
        </w:rPr>
        <w:t>for the year 2015-16</w:t>
      </w:r>
      <w:r w:rsidR="00830725">
        <w:rPr>
          <w:b/>
          <w:u w:val="single"/>
        </w:rPr>
        <w:t xml:space="preserve"> </w:t>
      </w:r>
    </w:p>
    <w:p w:rsidR="00942F3C" w:rsidRPr="00942F3C" w:rsidRDefault="00942F3C" w:rsidP="0030551A">
      <w:pPr>
        <w:ind w:left="720"/>
      </w:pPr>
      <w:r>
        <w:t xml:space="preserve">                     </w:t>
      </w:r>
      <w:r w:rsidRPr="00942F3C">
        <w:t xml:space="preserve">Plan of Action </w:t>
      </w:r>
      <w:r>
        <w:t xml:space="preserve">                                                                                         </w:t>
      </w:r>
      <w:r w:rsidRPr="00942F3C">
        <w:t>Out-come achieved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8"/>
        <w:gridCol w:w="2150"/>
      </w:tblGrid>
      <w:tr w:rsidR="008360BB" w:rsidRPr="008360BB" w:rsidTr="003B5431">
        <w:tc>
          <w:tcPr>
            <w:tcW w:w="6678" w:type="dxa"/>
          </w:tcPr>
          <w:p w:rsidR="008360BB" w:rsidRPr="008360BB" w:rsidRDefault="008360BB" w:rsidP="006741AA">
            <w:pPr>
              <w:ind w:left="720"/>
            </w:pPr>
            <w:r w:rsidRPr="008360BB">
              <w:t>Formation of various committees</w:t>
            </w:r>
          </w:p>
        </w:tc>
        <w:tc>
          <w:tcPr>
            <w:tcW w:w="2150" w:type="dxa"/>
          </w:tcPr>
          <w:p w:rsidR="008360BB" w:rsidRPr="008360BB" w:rsidRDefault="008360BB" w:rsidP="00AB539B">
            <w:pPr>
              <w:jc w:val="center"/>
            </w:pPr>
            <w:r>
              <w:t>Done</w:t>
            </w:r>
          </w:p>
        </w:tc>
      </w:tr>
      <w:tr w:rsidR="008360BB" w:rsidRPr="008360BB" w:rsidTr="003B5431">
        <w:tc>
          <w:tcPr>
            <w:tcW w:w="6678" w:type="dxa"/>
          </w:tcPr>
          <w:p w:rsidR="008360BB" w:rsidRPr="008360BB" w:rsidRDefault="008360BB" w:rsidP="006741AA">
            <w:pPr>
              <w:ind w:left="720"/>
            </w:pPr>
            <w:r w:rsidRPr="008360BB">
              <w:t>Preparation of Aca</w:t>
            </w:r>
            <w:r w:rsidR="00AB539B">
              <w:t>demic Calendar for the year 2015-16</w:t>
            </w:r>
          </w:p>
        </w:tc>
        <w:tc>
          <w:tcPr>
            <w:tcW w:w="2150" w:type="dxa"/>
          </w:tcPr>
          <w:p w:rsidR="008360BB" w:rsidRPr="008360BB" w:rsidRDefault="00942F3C" w:rsidP="00AB539B">
            <w:pPr>
              <w:jc w:val="center"/>
            </w:pPr>
            <w:r>
              <w:t>Done</w:t>
            </w:r>
          </w:p>
        </w:tc>
      </w:tr>
      <w:tr w:rsidR="008360BB" w:rsidRPr="008360BB" w:rsidTr="003B5431">
        <w:tc>
          <w:tcPr>
            <w:tcW w:w="6678" w:type="dxa"/>
          </w:tcPr>
          <w:p w:rsidR="008360BB" w:rsidRPr="008360BB" w:rsidRDefault="008360BB" w:rsidP="006741AA">
            <w:pPr>
              <w:ind w:left="720"/>
            </w:pPr>
            <w:r w:rsidRPr="008360BB">
              <w:t>Preparing Teaching Plans according to syllabus and maintaining Daily dairy  by all  teachers</w:t>
            </w:r>
          </w:p>
        </w:tc>
        <w:tc>
          <w:tcPr>
            <w:tcW w:w="2150" w:type="dxa"/>
          </w:tcPr>
          <w:p w:rsidR="008360BB" w:rsidRPr="008360BB" w:rsidRDefault="00942F3C" w:rsidP="00AB539B">
            <w:pPr>
              <w:jc w:val="center"/>
            </w:pPr>
            <w:r>
              <w:t>Done</w:t>
            </w:r>
          </w:p>
        </w:tc>
      </w:tr>
      <w:tr w:rsidR="008360BB" w:rsidRPr="008360BB" w:rsidTr="003B5431">
        <w:tc>
          <w:tcPr>
            <w:tcW w:w="6678" w:type="dxa"/>
          </w:tcPr>
          <w:p w:rsidR="008360BB" w:rsidRPr="008360BB" w:rsidRDefault="00032AF7" w:rsidP="006741AA">
            <w:pPr>
              <w:ind w:left="720"/>
            </w:pPr>
            <w:r>
              <w:t>Strengthening Feedback system of various stakeholders</w:t>
            </w:r>
          </w:p>
        </w:tc>
        <w:tc>
          <w:tcPr>
            <w:tcW w:w="2150" w:type="dxa"/>
          </w:tcPr>
          <w:p w:rsidR="008360BB" w:rsidRPr="008360BB" w:rsidRDefault="00B55C17" w:rsidP="00AB539B">
            <w:pPr>
              <w:jc w:val="center"/>
            </w:pPr>
            <w:r>
              <w:t>Done</w:t>
            </w:r>
          </w:p>
        </w:tc>
      </w:tr>
      <w:tr w:rsidR="008360BB" w:rsidRPr="008360BB" w:rsidTr="003B5431">
        <w:tc>
          <w:tcPr>
            <w:tcW w:w="6678" w:type="dxa"/>
          </w:tcPr>
          <w:p w:rsidR="008360BB" w:rsidRPr="008360BB" w:rsidRDefault="00032AF7" w:rsidP="006741AA">
            <w:pPr>
              <w:ind w:left="720"/>
            </w:pPr>
            <w:r w:rsidRPr="00CF7309">
              <w:t xml:space="preserve">To </w:t>
            </w:r>
            <w:r>
              <w:t xml:space="preserve">encourage </w:t>
            </w:r>
            <w:r w:rsidRPr="00CF7309">
              <w:t>teachers for p</w:t>
            </w:r>
            <w:r>
              <w:t xml:space="preserve">articipating in Conferences, </w:t>
            </w:r>
            <w:r w:rsidRPr="00CF7309">
              <w:t>Symposia</w:t>
            </w:r>
            <w:r>
              <w:t xml:space="preserve"> and Faculty/Staff Development Programmes</w:t>
            </w:r>
          </w:p>
        </w:tc>
        <w:tc>
          <w:tcPr>
            <w:tcW w:w="2150" w:type="dxa"/>
          </w:tcPr>
          <w:p w:rsidR="008360BB" w:rsidRPr="008360BB" w:rsidRDefault="00942F3C" w:rsidP="00AB539B">
            <w:pPr>
              <w:jc w:val="center"/>
            </w:pPr>
            <w:r>
              <w:t>Done</w:t>
            </w:r>
          </w:p>
        </w:tc>
      </w:tr>
      <w:tr w:rsidR="008360BB" w:rsidRPr="008360BB" w:rsidTr="003B5431">
        <w:tc>
          <w:tcPr>
            <w:tcW w:w="6678" w:type="dxa"/>
          </w:tcPr>
          <w:p w:rsidR="008360BB" w:rsidRPr="008360BB" w:rsidRDefault="00D00C03" w:rsidP="006741AA">
            <w:pPr>
              <w:ind w:left="720"/>
            </w:pPr>
            <w:r>
              <w:t>Promoting use of ICT in teaching-learning process</w:t>
            </w:r>
          </w:p>
        </w:tc>
        <w:tc>
          <w:tcPr>
            <w:tcW w:w="2150" w:type="dxa"/>
          </w:tcPr>
          <w:p w:rsidR="008360BB" w:rsidRPr="008360BB" w:rsidRDefault="00942F3C" w:rsidP="00AB539B">
            <w:pPr>
              <w:jc w:val="center"/>
            </w:pPr>
            <w:r>
              <w:t>Done</w:t>
            </w:r>
          </w:p>
        </w:tc>
      </w:tr>
      <w:tr w:rsidR="008360BB" w:rsidRPr="008360BB" w:rsidTr="003B5431">
        <w:tc>
          <w:tcPr>
            <w:tcW w:w="6678" w:type="dxa"/>
          </w:tcPr>
          <w:p w:rsidR="008360BB" w:rsidRPr="008360BB" w:rsidRDefault="00D00C03" w:rsidP="006741AA">
            <w:pPr>
              <w:ind w:left="720"/>
            </w:pPr>
            <w:r>
              <w:t>To motivate teachers for participating in research activities and publications</w:t>
            </w:r>
          </w:p>
        </w:tc>
        <w:tc>
          <w:tcPr>
            <w:tcW w:w="2150" w:type="dxa"/>
          </w:tcPr>
          <w:p w:rsidR="008360BB" w:rsidRPr="008360BB" w:rsidRDefault="00942F3C" w:rsidP="00AB539B">
            <w:pPr>
              <w:jc w:val="center"/>
            </w:pPr>
            <w:r>
              <w:t>Done</w:t>
            </w:r>
          </w:p>
        </w:tc>
      </w:tr>
      <w:tr w:rsidR="008360BB" w:rsidRPr="008360BB" w:rsidTr="003B5431">
        <w:tc>
          <w:tcPr>
            <w:tcW w:w="6678" w:type="dxa"/>
          </w:tcPr>
          <w:p w:rsidR="008360BB" w:rsidRPr="008360BB" w:rsidRDefault="00D00C03" w:rsidP="006741AA">
            <w:pPr>
              <w:ind w:left="720"/>
            </w:pPr>
            <w:r>
              <w:t>Motivating students for Research Projects</w:t>
            </w:r>
          </w:p>
        </w:tc>
        <w:tc>
          <w:tcPr>
            <w:tcW w:w="2150" w:type="dxa"/>
          </w:tcPr>
          <w:p w:rsidR="008360BB" w:rsidRPr="008360BB" w:rsidRDefault="00942F3C" w:rsidP="00AB539B">
            <w:pPr>
              <w:jc w:val="center"/>
            </w:pPr>
            <w:r>
              <w:t>Done</w:t>
            </w:r>
          </w:p>
        </w:tc>
      </w:tr>
      <w:tr w:rsidR="008360BB" w:rsidRPr="008360BB" w:rsidTr="003B5431">
        <w:tc>
          <w:tcPr>
            <w:tcW w:w="6678" w:type="dxa"/>
          </w:tcPr>
          <w:p w:rsidR="008360BB" w:rsidRPr="008360BB" w:rsidRDefault="00D00C03" w:rsidP="006741AA">
            <w:pPr>
              <w:ind w:left="720"/>
            </w:pPr>
            <w:r>
              <w:t>Conducting  students seminar in classes by the respective teachers</w:t>
            </w:r>
          </w:p>
        </w:tc>
        <w:tc>
          <w:tcPr>
            <w:tcW w:w="2150" w:type="dxa"/>
          </w:tcPr>
          <w:p w:rsidR="008360BB" w:rsidRPr="008360BB" w:rsidRDefault="00942F3C" w:rsidP="00AB539B">
            <w:pPr>
              <w:jc w:val="center"/>
            </w:pPr>
            <w:r>
              <w:t>Done</w:t>
            </w:r>
          </w:p>
        </w:tc>
      </w:tr>
      <w:tr w:rsidR="008360BB" w:rsidRPr="008360BB" w:rsidTr="003B5431">
        <w:tc>
          <w:tcPr>
            <w:tcW w:w="6678" w:type="dxa"/>
          </w:tcPr>
          <w:p w:rsidR="008360BB" w:rsidRPr="00B44EAC" w:rsidRDefault="00D00C03" w:rsidP="006741AA">
            <w:pPr>
              <w:ind w:left="720"/>
              <w:rPr>
                <w:b/>
                <w:u w:val="single"/>
              </w:rPr>
            </w:pPr>
            <w:r>
              <w:t>Publishing Inter-disciplinary Journal of the College</w:t>
            </w:r>
          </w:p>
        </w:tc>
        <w:tc>
          <w:tcPr>
            <w:tcW w:w="2150" w:type="dxa"/>
          </w:tcPr>
          <w:p w:rsidR="008360BB" w:rsidRPr="008360BB" w:rsidRDefault="00734428" w:rsidP="006F5B0C">
            <w:pPr>
              <w:jc w:val="center"/>
            </w:pPr>
            <w:r>
              <w:t xml:space="preserve">Not </w:t>
            </w:r>
            <w:r w:rsidR="00942F3C">
              <w:t>Done</w:t>
            </w:r>
          </w:p>
        </w:tc>
      </w:tr>
      <w:tr w:rsidR="008360BB" w:rsidRPr="008360BB" w:rsidTr="003B5431">
        <w:tc>
          <w:tcPr>
            <w:tcW w:w="6678" w:type="dxa"/>
          </w:tcPr>
          <w:p w:rsidR="008360BB" w:rsidRPr="008360BB" w:rsidRDefault="00D00C03" w:rsidP="006741AA">
            <w:pPr>
              <w:ind w:left="720"/>
            </w:pPr>
            <w:r>
              <w:t>Conducting Remedial coaching classes for slow learners</w:t>
            </w:r>
          </w:p>
        </w:tc>
        <w:tc>
          <w:tcPr>
            <w:tcW w:w="2150" w:type="dxa"/>
          </w:tcPr>
          <w:p w:rsidR="008360BB" w:rsidRPr="008360BB" w:rsidRDefault="00942F3C" w:rsidP="006F5B0C">
            <w:pPr>
              <w:jc w:val="center"/>
            </w:pPr>
            <w:r>
              <w:t>Done</w:t>
            </w:r>
          </w:p>
        </w:tc>
      </w:tr>
      <w:tr w:rsidR="008360BB" w:rsidRPr="008360BB" w:rsidTr="003B5431">
        <w:tc>
          <w:tcPr>
            <w:tcW w:w="6678" w:type="dxa"/>
          </w:tcPr>
          <w:p w:rsidR="008360BB" w:rsidRPr="008360BB" w:rsidRDefault="00D00C03" w:rsidP="006741AA">
            <w:pPr>
              <w:ind w:left="720"/>
            </w:pPr>
            <w:r w:rsidRPr="003675A1">
              <w:t>S</w:t>
            </w:r>
            <w:r>
              <w:t>ending proposal for additional section of B.Sc</w:t>
            </w:r>
          </w:p>
        </w:tc>
        <w:tc>
          <w:tcPr>
            <w:tcW w:w="2150" w:type="dxa"/>
          </w:tcPr>
          <w:p w:rsidR="008360BB" w:rsidRPr="008360BB" w:rsidRDefault="00942F3C" w:rsidP="006F5B0C">
            <w:pPr>
              <w:jc w:val="center"/>
            </w:pPr>
            <w:r>
              <w:t>Done</w:t>
            </w:r>
          </w:p>
        </w:tc>
      </w:tr>
      <w:tr w:rsidR="008360BB" w:rsidRPr="008360BB" w:rsidTr="003B5431">
        <w:tc>
          <w:tcPr>
            <w:tcW w:w="6678" w:type="dxa"/>
          </w:tcPr>
          <w:p w:rsidR="008360BB" w:rsidRPr="008360BB" w:rsidRDefault="00D00C03" w:rsidP="006741AA">
            <w:pPr>
              <w:ind w:left="720"/>
            </w:pPr>
            <w:r>
              <w:t>Sending proposal for M.phil in Economics and History</w:t>
            </w:r>
          </w:p>
        </w:tc>
        <w:tc>
          <w:tcPr>
            <w:tcW w:w="2150" w:type="dxa"/>
          </w:tcPr>
          <w:p w:rsidR="008360BB" w:rsidRPr="008360BB" w:rsidRDefault="00734428" w:rsidP="00734428">
            <w:pPr>
              <w:jc w:val="center"/>
            </w:pPr>
            <w:r>
              <w:t>Done</w:t>
            </w:r>
          </w:p>
        </w:tc>
      </w:tr>
      <w:tr w:rsidR="008360BB" w:rsidRPr="008360BB" w:rsidTr="003B5431">
        <w:tc>
          <w:tcPr>
            <w:tcW w:w="6678" w:type="dxa"/>
          </w:tcPr>
          <w:p w:rsidR="008360BB" w:rsidRPr="008360BB" w:rsidRDefault="00D00C03" w:rsidP="006741AA">
            <w:pPr>
              <w:ind w:left="720"/>
            </w:pPr>
            <w:r>
              <w:t>Sending proposal for IQAC seminar</w:t>
            </w:r>
          </w:p>
        </w:tc>
        <w:tc>
          <w:tcPr>
            <w:tcW w:w="2150" w:type="dxa"/>
          </w:tcPr>
          <w:p w:rsidR="008360BB" w:rsidRPr="008360BB" w:rsidRDefault="00942F3C" w:rsidP="006F5B0C">
            <w:pPr>
              <w:jc w:val="center"/>
            </w:pPr>
            <w:r>
              <w:t>Done</w:t>
            </w:r>
          </w:p>
        </w:tc>
      </w:tr>
      <w:tr w:rsidR="008360BB" w:rsidRPr="008360BB" w:rsidTr="003B5431">
        <w:tc>
          <w:tcPr>
            <w:tcW w:w="6678" w:type="dxa"/>
          </w:tcPr>
          <w:p w:rsidR="008360BB" w:rsidRPr="008360BB" w:rsidRDefault="00D00C03" w:rsidP="006741AA">
            <w:pPr>
              <w:ind w:left="720"/>
            </w:pPr>
            <w:r>
              <w:t xml:space="preserve">Starting Open Book Bank for Regular students </w:t>
            </w:r>
          </w:p>
        </w:tc>
        <w:tc>
          <w:tcPr>
            <w:tcW w:w="2150" w:type="dxa"/>
          </w:tcPr>
          <w:p w:rsidR="008360BB" w:rsidRPr="008360BB" w:rsidRDefault="00942F3C" w:rsidP="006F5B0C">
            <w:pPr>
              <w:jc w:val="center"/>
            </w:pPr>
            <w:r>
              <w:t>Done</w:t>
            </w:r>
          </w:p>
        </w:tc>
      </w:tr>
      <w:tr w:rsidR="008360BB" w:rsidRPr="008360BB" w:rsidTr="003B5431">
        <w:tc>
          <w:tcPr>
            <w:tcW w:w="6678" w:type="dxa"/>
          </w:tcPr>
          <w:p w:rsidR="008360BB" w:rsidRPr="008360BB" w:rsidRDefault="00D00C03" w:rsidP="006741AA">
            <w:pPr>
              <w:ind w:left="720"/>
            </w:pPr>
            <w:r>
              <w:t>Sending proposal for National Seminar in Marathi and English</w:t>
            </w:r>
          </w:p>
        </w:tc>
        <w:tc>
          <w:tcPr>
            <w:tcW w:w="2150" w:type="dxa"/>
          </w:tcPr>
          <w:p w:rsidR="008360BB" w:rsidRPr="008360BB" w:rsidRDefault="00942F3C" w:rsidP="00AE600F">
            <w:pPr>
              <w:jc w:val="center"/>
            </w:pPr>
            <w:r>
              <w:t>Done</w:t>
            </w:r>
          </w:p>
        </w:tc>
      </w:tr>
      <w:tr w:rsidR="008360BB" w:rsidRPr="008360BB" w:rsidTr="003B5431">
        <w:tc>
          <w:tcPr>
            <w:tcW w:w="6678" w:type="dxa"/>
          </w:tcPr>
          <w:p w:rsidR="008360BB" w:rsidRPr="008360BB" w:rsidRDefault="00D00C03" w:rsidP="006741AA">
            <w:pPr>
              <w:ind w:left="720"/>
            </w:pPr>
            <w:r>
              <w:t>Organizing University Zone tournaments in Basketball and Kabbaddi</w:t>
            </w:r>
            <w:r w:rsidRPr="009D7BFE">
              <w:t xml:space="preserve"> </w:t>
            </w:r>
          </w:p>
        </w:tc>
        <w:tc>
          <w:tcPr>
            <w:tcW w:w="2150" w:type="dxa"/>
          </w:tcPr>
          <w:p w:rsidR="008360BB" w:rsidRPr="008360BB" w:rsidRDefault="00942F3C" w:rsidP="00AE600F">
            <w:pPr>
              <w:jc w:val="center"/>
            </w:pPr>
            <w:r>
              <w:t>Done</w:t>
            </w:r>
          </w:p>
        </w:tc>
      </w:tr>
      <w:tr w:rsidR="008360BB" w:rsidRPr="008360BB" w:rsidTr="003B5431">
        <w:tc>
          <w:tcPr>
            <w:tcW w:w="6678" w:type="dxa"/>
          </w:tcPr>
          <w:p w:rsidR="008360BB" w:rsidRPr="008360BB" w:rsidRDefault="00D00C03" w:rsidP="006741AA">
            <w:pPr>
              <w:ind w:left="720"/>
            </w:pPr>
            <w:r w:rsidRPr="008360BB">
              <w:t>To increase collaborations and linkages with NGO’s and other organisations</w:t>
            </w:r>
          </w:p>
        </w:tc>
        <w:tc>
          <w:tcPr>
            <w:tcW w:w="2150" w:type="dxa"/>
          </w:tcPr>
          <w:p w:rsidR="008360BB" w:rsidRPr="008360BB" w:rsidRDefault="00975F00" w:rsidP="00AE600F">
            <w:pPr>
              <w:jc w:val="center"/>
            </w:pPr>
            <w:r>
              <w:t xml:space="preserve">Not </w:t>
            </w:r>
            <w:r w:rsidR="00942F3C">
              <w:t>Done</w:t>
            </w:r>
          </w:p>
        </w:tc>
      </w:tr>
      <w:tr w:rsidR="008360BB" w:rsidRPr="008360BB" w:rsidTr="003B5431">
        <w:tc>
          <w:tcPr>
            <w:tcW w:w="6678" w:type="dxa"/>
          </w:tcPr>
          <w:p w:rsidR="008360BB" w:rsidRPr="008360BB" w:rsidRDefault="00D00C03" w:rsidP="006741AA">
            <w:pPr>
              <w:ind w:left="720"/>
            </w:pPr>
            <w:r w:rsidRPr="0033087E">
              <w:rPr>
                <w:rFonts w:ascii="Times New Roman" w:hAnsi="Times New Roman"/>
              </w:rPr>
              <w:t>Organizing placement camp for B.A.III students and P.G. Students</w:t>
            </w:r>
          </w:p>
        </w:tc>
        <w:tc>
          <w:tcPr>
            <w:tcW w:w="2150" w:type="dxa"/>
          </w:tcPr>
          <w:p w:rsidR="008360BB" w:rsidRPr="008360BB" w:rsidRDefault="00975F00" w:rsidP="00AE600F">
            <w:pPr>
              <w:jc w:val="center"/>
            </w:pPr>
            <w:r>
              <w:t xml:space="preserve">Not </w:t>
            </w:r>
            <w:r w:rsidR="00942F3C">
              <w:t>Done</w:t>
            </w:r>
          </w:p>
        </w:tc>
      </w:tr>
      <w:tr w:rsidR="008360BB" w:rsidRPr="00E559BB" w:rsidTr="003B5431">
        <w:tc>
          <w:tcPr>
            <w:tcW w:w="6678" w:type="dxa"/>
          </w:tcPr>
          <w:p w:rsidR="008360BB" w:rsidRPr="00E559BB" w:rsidRDefault="00FD560A" w:rsidP="006741AA">
            <w:pPr>
              <w:ind w:left="720"/>
              <w:rPr>
                <w:b/>
                <w:u w:val="single"/>
              </w:rPr>
            </w:pPr>
            <w:r w:rsidRPr="0033087E">
              <w:rPr>
                <w:rFonts w:ascii="Times New Roman" w:hAnsi="Times New Roman"/>
              </w:rPr>
              <w:lastRenderedPageBreak/>
              <w:t>Creating Linkages and Collaborations with industries and Organizations</w:t>
            </w:r>
          </w:p>
        </w:tc>
        <w:tc>
          <w:tcPr>
            <w:tcW w:w="2150" w:type="dxa"/>
          </w:tcPr>
          <w:p w:rsidR="008360BB" w:rsidRPr="00975F00" w:rsidRDefault="00975F00" w:rsidP="00AE600F">
            <w:pPr>
              <w:jc w:val="center"/>
            </w:pPr>
            <w:r w:rsidRPr="00975F00">
              <w:t>Not Done</w:t>
            </w:r>
          </w:p>
        </w:tc>
      </w:tr>
      <w:tr w:rsidR="008360BB" w:rsidRPr="00E559BB" w:rsidTr="003B5431">
        <w:tc>
          <w:tcPr>
            <w:tcW w:w="6678" w:type="dxa"/>
          </w:tcPr>
          <w:p w:rsidR="008360BB" w:rsidRPr="00E559BB" w:rsidRDefault="00FD560A" w:rsidP="006741AA">
            <w:pPr>
              <w:ind w:left="720"/>
              <w:rPr>
                <w:b/>
                <w:u w:val="single"/>
              </w:rPr>
            </w:pPr>
            <w:r w:rsidRPr="0033087E">
              <w:rPr>
                <w:rFonts w:ascii="Times New Roman" w:hAnsi="Times New Roman"/>
              </w:rPr>
              <w:t>Organizing Seven days workshop on Research Methodology</w:t>
            </w:r>
          </w:p>
        </w:tc>
        <w:tc>
          <w:tcPr>
            <w:tcW w:w="2150" w:type="dxa"/>
          </w:tcPr>
          <w:p w:rsidR="008360BB" w:rsidRPr="009D7BFE" w:rsidRDefault="00942F3C" w:rsidP="00357822">
            <w:pPr>
              <w:jc w:val="center"/>
            </w:pPr>
            <w:r w:rsidRPr="009D7BFE">
              <w:t xml:space="preserve">Not </w:t>
            </w:r>
            <w:r w:rsidR="00357822">
              <w:t>Approved by the University</w:t>
            </w:r>
          </w:p>
        </w:tc>
      </w:tr>
      <w:tr w:rsidR="008360BB" w:rsidRPr="00E559BB" w:rsidTr="003B5431">
        <w:tc>
          <w:tcPr>
            <w:tcW w:w="6678" w:type="dxa"/>
          </w:tcPr>
          <w:p w:rsidR="008360BB" w:rsidRPr="00E559BB" w:rsidRDefault="00FD560A" w:rsidP="006741AA">
            <w:pPr>
              <w:ind w:left="720"/>
              <w:rPr>
                <w:b/>
                <w:u w:val="single"/>
              </w:rPr>
            </w:pPr>
            <w:r w:rsidRPr="0033087E">
              <w:rPr>
                <w:rFonts w:ascii="Times New Roman" w:hAnsi="Times New Roman"/>
              </w:rPr>
              <w:t>Increasing number of books in the Library on various courses taught in the college</w:t>
            </w:r>
          </w:p>
        </w:tc>
        <w:tc>
          <w:tcPr>
            <w:tcW w:w="2150" w:type="dxa"/>
          </w:tcPr>
          <w:p w:rsidR="008360BB" w:rsidRPr="008360BB" w:rsidRDefault="00942F3C" w:rsidP="00AE600F">
            <w:pPr>
              <w:jc w:val="center"/>
            </w:pPr>
            <w:r>
              <w:t>Done</w:t>
            </w:r>
          </w:p>
        </w:tc>
      </w:tr>
      <w:tr w:rsidR="008360BB" w:rsidRPr="00E559BB" w:rsidTr="003B5431">
        <w:tc>
          <w:tcPr>
            <w:tcW w:w="6678" w:type="dxa"/>
          </w:tcPr>
          <w:p w:rsidR="008360BB" w:rsidRPr="00B44EAC" w:rsidRDefault="00FD560A" w:rsidP="006741AA">
            <w:pPr>
              <w:spacing w:line="240" w:lineRule="auto"/>
              <w:ind w:left="720"/>
            </w:pPr>
            <w:r w:rsidRPr="0033087E">
              <w:rPr>
                <w:rFonts w:ascii="Times New Roman" w:hAnsi="Times New Roman"/>
              </w:rPr>
              <w:t>Organizing special NSS camp in the adopted Village</w:t>
            </w:r>
          </w:p>
        </w:tc>
        <w:tc>
          <w:tcPr>
            <w:tcW w:w="2150" w:type="dxa"/>
          </w:tcPr>
          <w:p w:rsidR="008360BB" w:rsidRPr="008360BB" w:rsidRDefault="00942F3C" w:rsidP="00AE600F">
            <w:pPr>
              <w:jc w:val="center"/>
            </w:pPr>
            <w:r>
              <w:t>Done</w:t>
            </w:r>
          </w:p>
        </w:tc>
      </w:tr>
      <w:tr w:rsidR="008360BB" w:rsidRPr="00E559BB" w:rsidTr="003B5431">
        <w:tc>
          <w:tcPr>
            <w:tcW w:w="6678" w:type="dxa"/>
          </w:tcPr>
          <w:p w:rsidR="008360BB" w:rsidRPr="00E559BB" w:rsidRDefault="00FD560A" w:rsidP="006741AA">
            <w:pPr>
              <w:ind w:left="720"/>
              <w:rPr>
                <w:b/>
                <w:u w:val="single"/>
              </w:rPr>
            </w:pPr>
            <w:r>
              <w:t>Sending Minor/Major Research Projects to the funding agencies</w:t>
            </w:r>
          </w:p>
        </w:tc>
        <w:tc>
          <w:tcPr>
            <w:tcW w:w="2150" w:type="dxa"/>
          </w:tcPr>
          <w:p w:rsidR="008360BB" w:rsidRPr="008360BB" w:rsidRDefault="00357822" w:rsidP="00AE600F">
            <w:pPr>
              <w:jc w:val="center"/>
            </w:pPr>
            <w:r>
              <w:t>Approval Pending</w:t>
            </w:r>
          </w:p>
        </w:tc>
      </w:tr>
      <w:tr w:rsidR="008360BB" w:rsidRPr="00E559BB" w:rsidTr="003B5431">
        <w:tc>
          <w:tcPr>
            <w:tcW w:w="6678" w:type="dxa"/>
          </w:tcPr>
          <w:p w:rsidR="008360BB" w:rsidRPr="00B44EAC" w:rsidRDefault="00FD560A" w:rsidP="006741AA">
            <w:pPr>
              <w:spacing w:line="240" w:lineRule="auto"/>
              <w:ind w:left="720"/>
            </w:pPr>
            <w:r>
              <w:t xml:space="preserve">Motivating teachers for Book publication </w:t>
            </w:r>
          </w:p>
        </w:tc>
        <w:tc>
          <w:tcPr>
            <w:tcW w:w="2150" w:type="dxa"/>
          </w:tcPr>
          <w:p w:rsidR="008360BB" w:rsidRPr="008360BB" w:rsidRDefault="00942F3C" w:rsidP="00AE600F">
            <w:pPr>
              <w:jc w:val="center"/>
            </w:pPr>
            <w:r>
              <w:t>Done</w:t>
            </w:r>
          </w:p>
        </w:tc>
      </w:tr>
      <w:tr w:rsidR="008360BB" w:rsidRPr="00E559BB" w:rsidTr="003B5431">
        <w:tc>
          <w:tcPr>
            <w:tcW w:w="6678" w:type="dxa"/>
          </w:tcPr>
          <w:p w:rsidR="008360BB" w:rsidRPr="00B44EAC" w:rsidRDefault="00FD560A" w:rsidP="006741AA">
            <w:pPr>
              <w:spacing w:line="240" w:lineRule="auto"/>
              <w:ind w:left="720"/>
            </w:pPr>
            <w:r>
              <w:t>Sending proposal  to the sponsoring agencies for organizing National and International Conferences/Seminars on various Subjects</w:t>
            </w:r>
          </w:p>
        </w:tc>
        <w:tc>
          <w:tcPr>
            <w:tcW w:w="2150" w:type="dxa"/>
          </w:tcPr>
          <w:p w:rsidR="008360BB" w:rsidRPr="00E559BB" w:rsidRDefault="00942F3C" w:rsidP="0098497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B44EAC" w:rsidRDefault="00FD560A" w:rsidP="006741AA">
            <w:pPr>
              <w:spacing w:line="240" w:lineRule="auto"/>
              <w:ind w:left="720"/>
            </w:pPr>
            <w:r w:rsidRPr="0033087E">
              <w:rPr>
                <w:rFonts w:ascii="Times New Roman" w:hAnsi="Times New Roman"/>
              </w:rPr>
              <w:t>Organizing NSS camp in rural area</w:t>
            </w:r>
          </w:p>
        </w:tc>
        <w:tc>
          <w:tcPr>
            <w:tcW w:w="2150" w:type="dxa"/>
          </w:tcPr>
          <w:p w:rsidR="008360BB" w:rsidRPr="00E559BB" w:rsidRDefault="003B5431" w:rsidP="003B543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 xml:space="preserve">   Done</w:t>
            </w:r>
          </w:p>
        </w:tc>
      </w:tr>
      <w:tr w:rsidR="008360BB" w:rsidRPr="00E559BB" w:rsidTr="003B5431">
        <w:tc>
          <w:tcPr>
            <w:tcW w:w="6678" w:type="dxa"/>
          </w:tcPr>
          <w:p w:rsidR="008360BB" w:rsidRPr="00B44EAC" w:rsidRDefault="00FD560A" w:rsidP="006741AA">
            <w:pPr>
              <w:spacing w:line="240" w:lineRule="auto"/>
              <w:ind w:left="720"/>
            </w:pPr>
            <w:r w:rsidRPr="0033087E">
              <w:rPr>
                <w:rFonts w:ascii="Times New Roman" w:hAnsi="Times New Roman"/>
              </w:rPr>
              <w:t>Organizing Blood Donation Camp</w:t>
            </w:r>
          </w:p>
        </w:tc>
        <w:tc>
          <w:tcPr>
            <w:tcW w:w="2150" w:type="dxa"/>
          </w:tcPr>
          <w:p w:rsidR="008360BB" w:rsidRPr="00E559BB" w:rsidRDefault="003B5431" w:rsidP="0098497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 xml:space="preserve">Not </w:t>
            </w:r>
            <w:r w:rsidR="00942F3C">
              <w:rPr>
                <w:rFonts w:ascii="Times New Roman" w:hAnsi="Times New Roman"/>
              </w:rPr>
              <w:t>Done</w:t>
            </w:r>
          </w:p>
        </w:tc>
      </w:tr>
      <w:tr w:rsidR="008360BB" w:rsidRPr="00E559BB" w:rsidTr="003B5431">
        <w:tc>
          <w:tcPr>
            <w:tcW w:w="6678" w:type="dxa"/>
          </w:tcPr>
          <w:p w:rsidR="008360BB" w:rsidRPr="00E559BB"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Increasing infrastructural facilities and equipments</w:t>
            </w:r>
          </w:p>
        </w:tc>
        <w:tc>
          <w:tcPr>
            <w:tcW w:w="2150" w:type="dxa"/>
          </w:tcPr>
          <w:p w:rsidR="008360BB" w:rsidRPr="00E559BB" w:rsidRDefault="00942F3C" w:rsidP="0098497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 xml:space="preserve">Increasing Library resources </w:t>
            </w:r>
          </w:p>
        </w:tc>
        <w:tc>
          <w:tcPr>
            <w:tcW w:w="2150" w:type="dxa"/>
          </w:tcPr>
          <w:p w:rsidR="008360BB" w:rsidRPr="00E559BB" w:rsidRDefault="00942F3C" w:rsidP="0098497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Increasing the number of Computers</w:t>
            </w:r>
          </w:p>
        </w:tc>
        <w:tc>
          <w:tcPr>
            <w:tcW w:w="2150" w:type="dxa"/>
          </w:tcPr>
          <w:p w:rsidR="008360BB" w:rsidRPr="00E559BB" w:rsidRDefault="003B5431" w:rsidP="003B543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Done</w:t>
            </w:r>
          </w:p>
        </w:tc>
      </w:tr>
      <w:tr w:rsidR="008360BB" w:rsidRPr="00E559BB" w:rsidTr="003B5431">
        <w:tc>
          <w:tcPr>
            <w:tcW w:w="6678" w:type="dxa"/>
          </w:tcPr>
          <w:p w:rsidR="008360BB" w:rsidRPr="00E559BB"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Conducting programme on technology up gradation</w:t>
            </w:r>
          </w:p>
        </w:tc>
        <w:tc>
          <w:tcPr>
            <w:tcW w:w="2150" w:type="dxa"/>
          </w:tcPr>
          <w:p w:rsidR="008360BB" w:rsidRPr="00E559BB" w:rsidRDefault="00D535DF" w:rsidP="0098497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Purchasing ICT related equipments</w:t>
            </w:r>
          </w:p>
        </w:tc>
        <w:tc>
          <w:tcPr>
            <w:tcW w:w="2150" w:type="dxa"/>
          </w:tcPr>
          <w:p w:rsidR="008360BB" w:rsidRPr="00E559BB" w:rsidRDefault="00D535DF" w:rsidP="0098497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Organising awareness programme about student support services</w:t>
            </w:r>
          </w:p>
        </w:tc>
        <w:tc>
          <w:tcPr>
            <w:tcW w:w="2150" w:type="dxa"/>
          </w:tcPr>
          <w:p w:rsidR="008360BB" w:rsidRPr="00E559BB" w:rsidRDefault="00D535DF"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Encouraging students to write articles in College magazine</w:t>
            </w:r>
          </w:p>
        </w:tc>
        <w:tc>
          <w:tcPr>
            <w:tcW w:w="2150" w:type="dxa"/>
          </w:tcPr>
          <w:p w:rsidR="008360BB" w:rsidRPr="00E559BB" w:rsidRDefault="00D535DF"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 xml:space="preserve">Organizing Drawing Competition, </w:t>
            </w:r>
          </w:p>
        </w:tc>
        <w:tc>
          <w:tcPr>
            <w:tcW w:w="2150" w:type="dxa"/>
          </w:tcPr>
          <w:p w:rsidR="008360BB" w:rsidRPr="00E559BB" w:rsidRDefault="00D535DF"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8E40A1"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8E40A1">
              <w:rPr>
                <w:rFonts w:ascii="Times New Roman" w:hAnsi="Times New Roman"/>
              </w:rPr>
              <w:t>Conducting Coaching classes for Entry in Services</w:t>
            </w:r>
          </w:p>
        </w:tc>
        <w:tc>
          <w:tcPr>
            <w:tcW w:w="2150" w:type="dxa"/>
          </w:tcPr>
          <w:p w:rsidR="008360BB" w:rsidRPr="00E559BB" w:rsidRDefault="008E40A1"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6741A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 xml:space="preserve">Organizing seminars, programmes on career guidance </w:t>
            </w:r>
          </w:p>
        </w:tc>
        <w:tc>
          <w:tcPr>
            <w:tcW w:w="2150" w:type="dxa"/>
          </w:tcPr>
          <w:p w:rsidR="008360BB" w:rsidRPr="00E559BB" w:rsidRDefault="00D535DF"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4862EA">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Organizing Health camp, Sickle cell camp for students</w:t>
            </w:r>
          </w:p>
        </w:tc>
        <w:tc>
          <w:tcPr>
            <w:tcW w:w="2150" w:type="dxa"/>
          </w:tcPr>
          <w:p w:rsidR="008360BB" w:rsidRPr="00E559BB" w:rsidRDefault="00D535DF"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1C0A12" w:rsidP="004862EA">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Motivating</w:t>
            </w:r>
            <w:r w:rsidR="008360BB" w:rsidRPr="00E559BB">
              <w:rPr>
                <w:rFonts w:ascii="Times New Roman" w:hAnsi="Times New Roman"/>
              </w:rPr>
              <w:t xml:space="preserve"> students to participate in various inter-collegiate, university, state level competitions</w:t>
            </w:r>
          </w:p>
        </w:tc>
        <w:tc>
          <w:tcPr>
            <w:tcW w:w="2150" w:type="dxa"/>
          </w:tcPr>
          <w:p w:rsidR="008360BB" w:rsidRPr="00E559BB" w:rsidRDefault="00D535DF"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F908A1">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Promoting students to participate in Social activities</w:t>
            </w:r>
          </w:p>
        </w:tc>
        <w:tc>
          <w:tcPr>
            <w:tcW w:w="2150" w:type="dxa"/>
          </w:tcPr>
          <w:p w:rsidR="008360BB" w:rsidRPr="00E559BB" w:rsidRDefault="00D535DF"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8360BB" w:rsidP="00F908A1">
            <w:pPr>
              <w:tabs>
                <w:tab w:val="left" w:pos="2268"/>
                <w:tab w:val="left" w:pos="3402"/>
                <w:tab w:val="left" w:pos="4536"/>
                <w:tab w:val="left" w:pos="5670"/>
                <w:tab w:val="left" w:pos="6804"/>
                <w:tab w:val="left" w:pos="7545"/>
                <w:tab w:val="left" w:pos="7938"/>
              </w:tabs>
              <w:ind w:left="720"/>
              <w:rPr>
                <w:rFonts w:ascii="Times New Roman" w:hAnsi="Times New Roman"/>
              </w:rPr>
            </w:pPr>
            <w:r w:rsidRPr="00E559BB">
              <w:rPr>
                <w:rFonts w:ascii="Times New Roman" w:hAnsi="Times New Roman"/>
              </w:rPr>
              <w:t>Organizing sports week and cultural activities in the college</w:t>
            </w:r>
          </w:p>
        </w:tc>
        <w:tc>
          <w:tcPr>
            <w:tcW w:w="2150" w:type="dxa"/>
          </w:tcPr>
          <w:p w:rsidR="008360BB" w:rsidRPr="00E559BB" w:rsidRDefault="00D535DF"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8360BB" w:rsidRPr="00E559BB" w:rsidTr="003B5431">
        <w:tc>
          <w:tcPr>
            <w:tcW w:w="6678" w:type="dxa"/>
          </w:tcPr>
          <w:p w:rsidR="008360BB" w:rsidRPr="00E559BB" w:rsidRDefault="00FF14FE" w:rsidP="00F908A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 xml:space="preserve">Organizing awareness programme about students support </w:t>
            </w:r>
            <w:r>
              <w:rPr>
                <w:rFonts w:ascii="Times New Roman" w:hAnsi="Times New Roman"/>
              </w:rPr>
              <w:lastRenderedPageBreak/>
              <w:t>services</w:t>
            </w:r>
          </w:p>
        </w:tc>
        <w:tc>
          <w:tcPr>
            <w:tcW w:w="2150" w:type="dxa"/>
          </w:tcPr>
          <w:p w:rsidR="008360BB" w:rsidRPr="00E559BB" w:rsidRDefault="00D535DF"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lastRenderedPageBreak/>
              <w:t>Done</w:t>
            </w:r>
          </w:p>
        </w:tc>
      </w:tr>
      <w:tr w:rsidR="00FF14FE" w:rsidRPr="00E559BB" w:rsidTr="003B5431">
        <w:tc>
          <w:tcPr>
            <w:tcW w:w="6678" w:type="dxa"/>
          </w:tcPr>
          <w:p w:rsidR="00FF14FE" w:rsidRDefault="00FF14FE" w:rsidP="00F908A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lastRenderedPageBreak/>
              <w:t>Organizing Inter</w:t>
            </w:r>
            <w:r w:rsidR="003B5431">
              <w:rPr>
                <w:rFonts w:ascii="Times New Roman" w:hAnsi="Times New Roman"/>
              </w:rPr>
              <w:t>-</w:t>
            </w:r>
            <w:r>
              <w:rPr>
                <w:rFonts w:ascii="Times New Roman" w:hAnsi="Times New Roman"/>
              </w:rPr>
              <w:t>collegiate competitions in the college</w:t>
            </w:r>
          </w:p>
        </w:tc>
        <w:tc>
          <w:tcPr>
            <w:tcW w:w="2150" w:type="dxa"/>
          </w:tcPr>
          <w:p w:rsidR="00FF14FE" w:rsidRPr="009D7BFE" w:rsidRDefault="003B5431"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 xml:space="preserve">Not Done </w:t>
            </w:r>
          </w:p>
        </w:tc>
      </w:tr>
      <w:tr w:rsidR="00FF14FE" w:rsidRPr="00E559BB" w:rsidTr="003B5431">
        <w:tc>
          <w:tcPr>
            <w:tcW w:w="6678" w:type="dxa"/>
          </w:tcPr>
          <w:p w:rsidR="00FF14FE" w:rsidRDefault="00FF14FE" w:rsidP="00F908A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Promoting students to participate in social activities</w:t>
            </w:r>
          </w:p>
        </w:tc>
        <w:tc>
          <w:tcPr>
            <w:tcW w:w="2150" w:type="dxa"/>
          </w:tcPr>
          <w:p w:rsidR="00FF14FE" w:rsidRPr="009D7BFE" w:rsidRDefault="003B5431"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 xml:space="preserve">Done </w:t>
            </w:r>
          </w:p>
        </w:tc>
      </w:tr>
      <w:tr w:rsidR="00FF14FE" w:rsidRPr="00E559BB" w:rsidTr="003B5431">
        <w:tc>
          <w:tcPr>
            <w:tcW w:w="6678" w:type="dxa"/>
          </w:tcPr>
          <w:p w:rsidR="00FF14FE" w:rsidRDefault="00FF14FE" w:rsidP="00F908A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 xml:space="preserve">Promoting faculty members to work </w:t>
            </w:r>
            <w:r w:rsidR="00B44EAC">
              <w:rPr>
                <w:rFonts w:ascii="Times New Roman" w:hAnsi="Times New Roman"/>
              </w:rPr>
              <w:t xml:space="preserve">with various state and National </w:t>
            </w:r>
            <w:r>
              <w:rPr>
                <w:rFonts w:ascii="Times New Roman" w:hAnsi="Times New Roman"/>
              </w:rPr>
              <w:t>Level organizations</w:t>
            </w:r>
          </w:p>
        </w:tc>
        <w:tc>
          <w:tcPr>
            <w:tcW w:w="2150" w:type="dxa"/>
          </w:tcPr>
          <w:p w:rsidR="00FF14FE" w:rsidRPr="009D7BFE" w:rsidRDefault="004E43A7"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FF14FE" w:rsidRPr="00E559BB" w:rsidTr="003B5431">
        <w:tc>
          <w:tcPr>
            <w:tcW w:w="6678" w:type="dxa"/>
          </w:tcPr>
          <w:p w:rsidR="00FF14FE" w:rsidRDefault="00FF14FE" w:rsidP="00F908A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Creating linkages and collaboration with Industries and Organizations</w:t>
            </w:r>
          </w:p>
        </w:tc>
        <w:tc>
          <w:tcPr>
            <w:tcW w:w="2150" w:type="dxa"/>
          </w:tcPr>
          <w:p w:rsidR="00FF14FE" w:rsidRPr="009D7BFE" w:rsidRDefault="004E43A7"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Not Done</w:t>
            </w:r>
          </w:p>
        </w:tc>
      </w:tr>
      <w:tr w:rsidR="00274CB3" w:rsidRPr="00E559BB" w:rsidTr="003B5431">
        <w:tc>
          <w:tcPr>
            <w:tcW w:w="6678" w:type="dxa"/>
          </w:tcPr>
          <w:p w:rsidR="00274CB3" w:rsidRDefault="00274CB3" w:rsidP="00F908A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Motivating P.G. Students to participate in National/ State level Seminars and conferences</w:t>
            </w:r>
          </w:p>
        </w:tc>
        <w:tc>
          <w:tcPr>
            <w:tcW w:w="2150" w:type="dxa"/>
          </w:tcPr>
          <w:p w:rsidR="00274CB3" w:rsidRPr="009D7BFE" w:rsidRDefault="004E43A7"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r w:rsidR="00274CB3" w:rsidRPr="00E559BB" w:rsidTr="003B5431">
        <w:tc>
          <w:tcPr>
            <w:tcW w:w="6678" w:type="dxa"/>
          </w:tcPr>
          <w:p w:rsidR="00274CB3" w:rsidRDefault="00274CB3" w:rsidP="00F908A1">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Increasing welfare scheme</w:t>
            </w:r>
            <w:r w:rsidR="001F395F">
              <w:rPr>
                <w:rFonts w:ascii="Times New Roman" w:hAnsi="Times New Roman"/>
              </w:rPr>
              <w:t>s</w:t>
            </w:r>
            <w:r>
              <w:rPr>
                <w:rFonts w:ascii="Times New Roman" w:hAnsi="Times New Roman"/>
              </w:rPr>
              <w:t xml:space="preserve"> for staff and students</w:t>
            </w:r>
          </w:p>
        </w:tc>
        <w:tc>
          <w:tcPr>
            <w:tcW w:w="2150" w:type="dxa"/>
          </w:tcPr>
          <w:p w:rsidR="00274CB3" w:rsidRPr="009D7BFE" w:rsidRDefault="004E43A7" w:rsidP="0074452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Done</w:t>
            </w:r>
          </w:p>
        </w:tc>
      </w:tr>
    </w:tbl>
    <w:p w:rsidR="001C0A12" w:rsidRDefault="001C0A12" w:rsidP="006A6CA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p>
    <w:p w:rsidR="006A6CA0" w:rsidRDefault="006A6CA0" w:rsidP="006A6CA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r>
        <w:rPr>
          <w:rFonts w:ascii="Times New Roman" w:hAnsi="Times New Roman"/>
          <w:b/>
          <w:u w:val="single"/>
        </w:rPr>
        <w:t>Academic Calendar 201</w:t>
      </w:r>
      <w:r w:rsidR="000A40B1">
        <w:rPr>
          <w:rFonts w:ascii="Times New Roman" w:hAnsi="Times New Roman"/>
          <w:b/>
          <w:u w:val="single"/>
        </w:rPr>
        <w:t>5</w:t>
      </w:r>
      <w:r>
        <w:rPr>
          <w:rFonts w:ascii="Times New Roman" w:hAnsi="Times New Roman"/>
          <w:b/>
          <w:u w:val="single"/>
        </w:rPr>
        <w:t>-1</w:t>
      </w:r>
      <w:r w:rsidR="000A40B1">
        <w:rPr>
          <w:rFonts w:ascii="Times New Roman" w:hAnsi="Times New Roman"/>
          <w:b/>
          <w:u w:val="single"/>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4"/>
        <w:gridCol w:w="4774"/>
      </w:tblGrid>
      <w:tr w:rsidR="006A6CA0" w:rsidRPr="007A43FA" w:rsidTr="00F7477E">
        <w:tc>
          <w:tcPr>
            <w:tcW w:w="4774" w:type="dxa"/>
          </w:tcPr>
          <w:p w:rsidR="006A6CA0" w:rsidRPr="007A43FA" w:rsidRDefault="006A6CA0" w:rsidP="0063016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7A43FA">
              <w:rPr>
                <w:rFonts w:ascii="Times New Roman" w:hAnsi="Times New Roman"/>
              </w:rPr>
              <w:t>Programme/Activity</w:t>
            </w:r>
          </w:p>
        </w:tc>
        <w:tc>
          <w:tcPr>
            <w:tcW w:w="4774" w:type="dxa"/>
          </w:tcPr>
          <w:p w:rsidR="006A6CA0" w:rsidRPr="007A43FA" w:rsidRDefault="006A6CA0" w:rsidP="00E23AD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7A43FA">
              <w:rPr>
                <w:rFonts w:ascii="Times New Roman" w:hAnsi="Times New Roman"/>
              </w:rPr>
              <w:t>Date</w:t>
            </w:r>
          </w:p>
        </w:tc>
      </w:tr>
      <w:tr w:rsidR="006A6CA0" w:rsidRPr="007A43FA" w:rsidTr="00F7477E">
        <w:trPr>
          <w:trHeight w:val="615"/>
        </w:trPr>
        <w:tc>
          <w:tcPr>
            <w:tcW w:w="4774" w:type="dxa"/>
            <w:tcBorders>
              <w:bottom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Admission    Process</w:t>
            </w:r>
          </w:p>
        </w:tc>
        <w:tc>
          <w:tcPr>
            <w:tcW w:w="4774" w:type="dxa"/>
            <w:tcBorders>
              <w:bottom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As per University notification</w:t>
            </w:r>
          </w:p>
        </w:tc>
      </w:tr>
      <w:tr w:rsidR="006A6CA0" w:rsidRPr="007A43FA" w:rsidTr="00F7477E">
        <w:trPr>
          <w:trHeight w:val="360"/>
        </w:trPr>
        <w:tc>
          <w:tcPr>
            <w:tcW w:w="4774" w:type="dxa"/>
            <w:tcBorders>
              <w:top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Beginning of College</w:t>
            </w:r>
          </w:p>
        </w:tc>
        <w:tc>
          <w:tcPr>
            <w:tcW w:w="4774" w:type="dxa"/>
            <w:tcBorders>
              <w:top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16</w:t>
            </w:r>
            <w:r w:rsidRPr="007A43FA">
              <w:rPr>
                <w:rFonts w:ascii="Times New Roman" w:hAnsi="Times New Roman"/>
                <w:vertAlign w:val="superscript"/>
              </w:rPr>
              <w:t>th</w:t>
            </w:r>
            <w:r>
              <w:rPr>
                <w:rFonts w:ascii="Times New Roman" w:hAnsi="Times New Roman"/>
              </w:rPr>
              <w:t xml:space="preserve"> June,201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First Term exam</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Before Diwali vacation</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 xml:space="preserve">Diwali </w:t>
            </w:r>
            <w:r w:rsidR="0055719E">
              <w:rPr>
                <w:rFonts w:ascii="Times New Roman" w:hAnsi="Times New Roman"/>
              </w:rPr>
              <w:t xml:space="preserve">/ Winter </w:t>
            </w:r>
            <w:r w:rsidRPr="007A43FA">
              <w:rPr>
                <w:rFonts w:ascii="Times New Roman" w:hAnsi="Times New Roman"/>
              </w:rPr>
              <w:t>vacations</w:t>
            </w:r>
          </w:p>
        </w:tc>
        <w:tc>
          <w:tcPr>
            <w:tcW w:w="4774" w:type="dxa"/>
          </w:tcPr>
          <w:p w:rsidR="006A6CA0" w:rsidRPr="007A43FA" w:rsidRDefault="0055719E"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22/10/2015 to 21</w:t>
            </w:r>
            <w:r w:rsidR="00630167">
              <w:rPr>
                <w:rFonts w:ascii="Times New Roman" w:hAnsi="Times New Roman"/>
              </w:rPr>
              <w:t>/11/201</w:t>
            </w:r>
            <w:r>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Winter/Semester Exam (Gondwana University)</w:t>
            </w:r>
          </w:p>
        </w:tc>
        <w:tc>
          <w:tcPr>
            <w:tcW w:w="4774" w:type="dxa"/>
          </w:tcPr>
          <w:p w:rsidR="006A6CA0" w:rsidRPr="007A43FA" w:rsidRDefault="0055719E"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22/10</w:t>
            </w:r>
            <w:r w:rsidR="00630167">
              <w:rPr>
                <w:rFonts w:ascii="Times New Roman" w:hAnsi="Times New Roman"/>
              </w:rPr>
              <w:t>/201</w:t>
            </w:r>
            <w:r>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Summer/Semester exam</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 xml:space="preserve">From </w:t>
            </w:r>
            <w:r w:rsidR="0055719E">
              <w:rPr>
                <w:rFonts w:ascii="Times New Roman" w:hAnsi="Times New Roman"/>
              </w:rPr>
              <w:t>11</w:t>
            </w:r>
            <w:r w:rsidRPr="007A43FA">
              <w:rPr>
                <w:rFonts w:ascii="Times New Roman" w:hAnsi="Times New Roman"/>
                <w:vertAlign w:val="superscript"/>
              </w:rPr>
              <w:t>th</w:t>
            </w:r>
            <w:r w:rsidRPr="007A43FA">
              <w:rPr>
                <w:rFonts w:ascii="Times New Roman" w:hAnsi="Times New Roman"/>
              </w:rPr>
              <w:t xml:space="preserve"> April 201</w:t>
            </w:r>
            <w:r w:rsidR="0055719E">
              <w:rPr>
                <w:rFonts w:ascii="Times New Roman" w:hAnsi="Times New Roman"/>
              </w:rPr>
              <w:t>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Declaration of Result</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As per University Act</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World Environment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5</w:t>
            </w:r>
            <w:r w:rsidRPr="007A43FA">
              <w:rPr>
                <w:rFonts w:ascii="Times New Roman" w:hAnsi="Times New Roman"/>
                <w:vertAlign w:val="superscript"/>
              </w:rPr>
              <w:t>th</w:t>
            </w:r>
            <w:r w:rsidRPr="007A43FA">
              <w:rPr>
                <w:rFonts w:ascii="Times New Roman" w:hAnsi="Times New Roman"/>
              </w:rPr>
              <w:t xml:space="preserve"> June 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Chatrapati Shahu Maharaj Jayanti (Social Justice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26</w:t>
            </w:r>
            <w:r w:rsidRPr="007A43FA">
              <w:rPr>
                <w:rFonts w:ascii="Times New Roman" w:hAnsi="Times New Roman"/>
                <w:vertAlign w:val="superscript"/>
              </w:rPr>
              <w:t>th</w:t>
            </w:r>
            <w:r>
              <w:rPr>
                <w:rFonts w:ascii="Times New Roman" w:hAnsi="Times New Roman"/>
              </w:rPr>
              <w:t xml:space="preserve"> June,201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World Population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11</w:t>
            </w:r>
            <w:r w:rsidRPr="007A43FA">
              <w:rPr>
                <w:rFonts w:ascii="Times New Roman" w:hAnsi="Times New Roman"/>
                <w:vertAlign w:val="superscript"/>
              </w:rPr>
              <w:t>th</w:t>
            </w:r>
            <w:r>
              <w:rPr>
                <w:rFonts w:ascii="Times New Roman" w:hAnsi="Times New Roman"/>
              </w:rPr>
              <w:t xml:space="preserve"> July,201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Inauguration of Literary and Social Science Association</w:t>
            </w:r>
          </w:p>
        </w:tc>
        <w:tc>
          <w:tcPr>
            <w:tcW w:w="4774" w:type="dxa"/>
          </w:tcPr>
          <w:p w:rsidR="006A6CA0" w:rsidRPr="007A43FA" w:rsidRDefault="006A6CA0" w:rsidP="006A6CA0">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w:t>
            </w:r>
            <w:r w:rsidRPr="007A43FA">
              <w:rPr>
                <w:rFonts w:ascii="Times New Roman" w:hAnsi="Times New Roman"/>
                <w:vertAlign w:val="superscript"/>
              </w:rPr>
              <w:t>st</w:t>
            </w:r>
            <w:r>
              <w:rPr>
                <w:rFonts w:ascii="Times New Roman" w:hAnsi="Times New Roman"/>
              </w:rPr>
              <w:t xml:space="preserve"> week of Sep,201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Independence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15</w:t>
            </w:r>
            <w:r w:rsidRPr="007A43FA">
              <w:rPr>
                <w:rFonts w:ascii="Times New Roman" w:hAnsi="Times New Roman"/>
                <w:vertAlign w:val="superscript"/>
              </w:rPr>
              <w:t>th</w:t>
            </w:r>
            <w:r>
              <w:rPr>
                <w:rFonts w:ascii="Times New Roman" w:hAnsi="Times New Roman"/>
              </w:rPr>
              <w:t xml:space="preserve"> Aug,201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Felicitation of Meritorious students</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Last week of Aug,201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Teachers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5</w:t>
            </w:r>
            <w:r w:rsidRPr="007A43FA">
              <w:rPr>
                <w:rFonts w:ascii="Times New Roman" w:hAnsi="Times New Roman"/>
                <w:vertAlign w:val="superscript"/>
              </w:rPr>
              <w:t>th</w:t>
            </w:r>
            <w:r>
              <w:rPr>
                <w:rFonts w:ascii="Times New Roman" w:hAnsi="Times New Roman"/>
              </w:rPr>
              <w:t xml:space="preserve"> Sep,201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lastRenderedPageBreak/>
              <w:t>International Literacy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8</w:t>
            </w:r>
            <w:r w:rsidRPr="007A43FA">
              <w:rPr>
                <w:rFonts w:ascii="Times New Roman" w:hAnsi="Times New Roman"/>
                <w:vertAlign w:val="superscript"/>
              </w:rPr>
              <w:t>th</w:t>
            </w:r>
            <w:r>
              <w:rPr>
                <w:rFonts w:ascii="Times New Roman" w:hAnsi="Times New Roman"/>
              </w:rPr>
              <w:t xml:space="preserve"> Sep,201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NSS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24</w:t>
            </w:r>
            <w:r w:rsidRPr="007A43FA">
              <w:rPr>
                <w:rFonts w:ascii="Times New Roman" w:hAnsi="Times New Roman"/>
                <w:vertAlign w:val="superscript"/>
              </w:rPr>
              <w:t>th</w:t>
            </w:r>
            <w:r>
              <w:rPr>
                <w:rFonts w:ascii="Times New Roman" w:hAnsi="Times New Roman"/>
              </w:rPr>
              <w:t xml:space="preserve"> Sep,201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Founder President Bar.Rajabhau Khobragade</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25</w:t>
            </w:r>
            <w:r w:rsidRPr="007A43FA">
              <w:rPr>
                <w:rFonts w:ascii="Times New Roman" w:hAnsi="Times New Roman"/>
                <w:vertAlign w:val="superscript"/>
              </w:rPr>
              <w:t>th</w:t>
            </w:r>
            <w:r>
              <w:rPr>
                <w:rFonts w:ascii="Times New Roman" w:hAnsi="Times New Roman"/>
              </w:rPr>
              <w:t>,Sep,201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Mahatma Gadhi and Lal Bahadur Shastri</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w:t>
            </w:r>
            <w:r w:rsidRPr="007A43FA">
              <w:rPr>
                <w:rFonts w:ascii="Times New Roman" w:hAnsi="Times New Roman"/>
                <w:vertAlign w:val="superscript"/>
              </w:rPr>
              <w:t>nd</w:t>
            </w:r>
            <w:r>
              <w:rPr>
                <w:rFonts w:ascii="Times New Roman" w:hAnsi="Times New Roman"/>
              </w:rPr>
              <w:t xml:space="preserve"> Oct,201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Constitutional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26</w:t>
            </w:r>
            <w:r w:rsidRPr="007A43FA">
              <w:rPr>
                <w:rFonts w:ascii="Times New Roman" w:hAnsi="Times New Roman"/>
                <w:vertAlign w:val="superscript"/>
              </w:rPr>
              <w:t>th</w:t>
            </w:r>
            <w:r>
              <w:rPr>
                <w:rFonts w:ascii="Times New Roman" w:hAnsi="Times New Roman"/>
              </w:rPr>
              <w:t xml:space="preserve"> Nov,201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Death Anniversary of Mahatma Fule</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28</w:t>
            </w:r>
            <w:r w:rsidRPr="007A43FA">
              <w:rPr>
                <w:rFonts w:ascii="Times New Roman" w:hAnsi="Times New Roman"/>
                <w:vertAlign w:val="superscript"/>
              </w:rPr>
              <w:t>th</w:t>
            </w:r>
            <w:r>
              <w:rPr>
                <w:rFonts w:ascii="Times New Roman" w:hAnsi="Times New Roman"/>
              </w:rPr>
              <w:t xml:space="preserve"> Nov,201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 xml:space="preserve">Parents-Teachers Meeting </w:t>
            </w:r>
          </w:p>
        </w:tc>
        <w:tc>
          <w:tcPr>
            <w:tcW w:w="4774" w:type="dxa"/>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Third</w:t>
            </w:r>
            <w:r w:rsidR="006A6CA0" w:rsidRPr="007A43FA">
              <w:rPr>
                <w:rFonts w:ascii="Times New Roman" w:hAnsi="Times New Roman"/>
              </w:rPr>
              <w:t xml:space="preserve"> week of Nov, 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Lecture series</w:t>
            </w:r>
          </w:p>
        </w:tc>
        <w:tc>
          <w:tcPr>
            <w:tcW w:w="4774" w:type="dxa"/>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Pr="00C75D5D">
              <w:rPr>
                <w:rFonts w:ascii="Times New Roman" w:hAnsi="Times New Roman"/>
                <w:vertAlign w:val="superscript"/>
              </w:rPr>
              <w:t>rd</w:t>
            </w:r>
            <w:r>
              <w:rPr>
                <w:rFonts w:ascii="Times New Roman" w:hAnsi="Times New Roman"/>
              </w:rPr>
              <w:t xml:space="preserve"> Dec to </w:t>
            </w:r>
            <w:r w:rsidR="006A6CA0" w:rsidRPr="007A43FA">
              <w:rPr>
                <w:rFonts w:ascii="Times New Roman" w:hAnsi="Times New Roman"/>
              </w:rPr>
              <w:t xml:space="preserve"> 5</w:t>
            </w:r>
            <w:r w:rsidR="006A6CA0" w:rsidRPr="007A43FA">
              <w:rPr>
                <w:rFonts w:ascii="Times New Roman" w:hAnsi="Times New Roman"/>
                <w:vertAlign w:val="superscript"/>
              </w:rPr>
              <w:t>th</w:t>
            </w:r>
            <w:r w:rsidR="006A6CA0" w:rsidRPr="007A43FA">
              <w:rPr>
                <w:rFonts w:ascii="Times New Roman" w:hAnsi="Times New Roman"/>
              </w:rPr>
              <w:t xml:space="preserve"> Dec,201</w:t>
            </w:r>
            <w:r w:rsidR="0055719E">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World AIDS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w:t>
            </w:r>
            <w:r w:rsidRPr="007A43FA">
              <w:rPr>
                <w:rFonts w:ascii="Times New Roman" w:hAnsi="Times New Roman"/>
                <w:vertAlign w:val="superscript"/>
              </w:rPr>
              <w:t>st</w:t>
            </w:r>
            <w:r w:rsidR="00C75D5D">
              <w:rPr>
                <w:rFonts w:ascii="Times New Roman" w:hAnsi="Times New Roman"/>
              </w:rPr>
              <w:t xml:space="preserve"> Dec,201</w:t>
            </w:r>
            <w:r w:rsidR="0055719E">
              <w:rPr>
                <w:rFonts w:ascii="Times New Roman" w:hAnsi="Times New Roman"/>
              </w:rPr>
              <w:t>5</w:t>
            </w:r>
          </w:p>
        </w:tc>
      </w:tr>
      <w:tr w:rsidR="006A6CA0" w:rsidRPr="007A43FA" w:rsidTr="00F7477E">
        <w:trPr>
          <w:trHeight w:val="480"/>
        </w:trPr>
        <w:tc>
          <w:tcPr>
            <w:tcW w:w="4774" w:type="dxa"/>
            <w:tcBorders>
              <w:bottom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Death Anniversary of Dr. Babasaheb Ambedkar</w:t>
            </w:r>
          </w:p>
        </w:tc>
        <w:tc>
          <w:tcPr>
            <w:tcW w:w="4774" w:type="dxa"/>
            <w:tcBorders>
              <w:bottom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6</w:t>
            </w:r>
            <w:r w:rsidRPr="007A43FA">
              <w:rPr>
                <w:rFonts w:ascii="Times New Roman" w:hAnsi="Times New Roman"/>
                <w:vertAlign w:val="superscript"/>
              </w:rPr>
              <w:t>th</w:t>
            </w:r>
            <w:r w:rsidR="00C75D5D">
              <w:rPr>
                <w:rFonts w:ascii="Times New Roman" w:hAnsi="Times New Roman"/>
              </w:rPr>
              <w:t xml:space="preserve"> Dec,201</w:t>
            </w:r>
            <w:r w:rsidR="0055719E">
              <w:rPr>
                <w:rFonts w:ascii="Times New Roman" w:hAnsi="Times New Roman"/>
              </w:rPr>
              <w:t>5</w:t>
            </w:r>
          </w:p>
        </w:tc>
      </w:tr>
      <w:tr w:rsidR="006A6CA0" w:rsidRPr="007A43FA" w:rsidTr="00F7477E">
        <w:trPr>
          <w:trHeight w:val="495"/>
        </w:trPr>
        <w:tc>
          <w:tcPr>
            <w:tcW w:w="4774" w:type="dxa"/>
            <w:tcBorders>
              <w:top w:val="single" w:sz="4" w:space="0" w:color="auto"/>
            </w:tcBorders>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Medical Test</w:t>
            </w:r>
          </w:p>
        </w:tc>
        <w:tc>
          <w:tcPr>
            <w:tcW w:w="4774" w:type="dxa"/>
            <w:tcBorders>
              <w:top w:val="single" w:sz="4" w:space="0" w:color="auto"/>
            </w:tcBorders>
          </w:tcPr>
          <w:p w:rsidR="006A6CA0" w:rsidRPr="007A43FA" w:rsidRDefault="0055719E"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r>
              <w:rPr>
                <w:rFonts w:ascii="Times New Roman" w:hAnsi="Times New Roman"/>
                <w:vertAlign w:val="superscript"/>
              </w:rPr>
              <w:t>th</w:t>
            </w:r>
            <w:r w:rsidR="00C75D5D">
              <w:rPr>
                <w:rFonts w:ascii="Times New Roman" w:hAnsi="Times New Roman"/>
              </w:rPr>
              <w:t xml:space="preserve"> </w:t>
            </w:r>
            <w:r w:rsidR="006A6CA0" w:rsidRPr="007A43FA">
              <w:rPr>
                <w:rFonts w:ascii="Times New Roman" w:hAnsi="Times New Roman"/>
              </w:rPr>
              <w:t xml:space="preserve"> week of Dec</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Vocational Guidance Workshop</w:t>
            </w:r>
          </w:p>
        </w:tc>
        <w:tc>
          <w:tcPr>
            <w:tcW w:w="4774" w:type="dxa"/>
          </w:tcPr>
          <w:p w:rsidR="006A6CA0" w:rsidRPr="007A43FA" w:rsidRDefault="00C75D5D"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r w:rsidRPr="00C75D5D">
              <w:rPr>
                <w:rFonts w:ascii="Times New Roman" w:hAnsi="Times New Roman"/>
                <w:vertAlign w:val="superscript"/>
              </w:rPr>
              <w:t>nd</w:t>
            </w:r>
            <w:r>
              <w:rPr>
                <w:rFonts w:ascii="Times New Roman" w:hAnsi="Times New Roman"/>
              </w:rPr>
              <w:t xml:space="preserve"> week of Dec,201</w:t>
            </w:r>
            <w:r w:rsidR="00FE7E75">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NSS camp</w:t>
            </w:r>
          </w:p>
        </w:tc>
        <w:tc>
          <w:tcPr>
            <w:tcW w:w="4774" w:type="dxa"/>
          </w:tcPr>
          <w:p w:rsidR="006A6CA0" w:rsidRPr="007A43FA" w:rsidRDefault="00FE7E75" w:rsidP="00C75D5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Third</w:t>
            </w:r>
            <w:r w:rsidR="006A6CA0" w:rsidRPr="007A43FA">
              <w:rPr>
                <w:rFonts w:ascii="Times New Roman" w:hAnsi="Times New Roman"/>
              </w:rPr>
              <w:t xml:space="preserve"> week of</w:t>
            </w:r>
            <w:r w:rsidR="00C75D5D">
              <w:rPr>
                <w:rFonts w:ascii="Times New Roman" w:hAnsi="Times New Roman"/>
              </w:rPr>
              <w:t xml:space="preserve"> Jan</w:t>
            </w:r>
            <w:r w:rsidR="006A6CA0" w:rsidRPr="007A43FA">
              <w:rPr>
                <w:rFonts w:ascii="Times New Roman" w:hAnsi="Times New Roman"/>
              </w:rPr>
              <w:t>,201</w:t>
            </w:r>
            <w:r w:rsidR="00C75D5D">
              <w:rPr>
                <w:rFonts w:ascii="Times New Roman" w:hAnsi="Times New Roman"/>
              </w:rPr>
              <w:t>5</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Savitribai Fule Jayanti</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3</w:t>
            </w:r>
            <w:r w:rsidRPr="007A43FA">
              <w:rPr>
                <w:rFonts w:ascii="Times New Roman" w:hAnsi="Times New Roman"/>
                <w:vertAlign w:val="superscript"/>
              </w:rPr>
              <w:t>rd</w:t>
            </w:r>
            <w:r w:rsidR="00C75D5D">
              <w:rPr>
                <w:rFonts w:ascii="Times New Roman" w:hAnsi="Times New Roman"/>
              </w:rPr>
              <w:t xml:space="preserve"> Jan,201</w:t>
            </w:r>
            <w:r w:rsidR="00FE7E75">
              <w:rPr>
                <w:rFonts w:ascii="Times New Roman" w:hAnsi="Times New Roman"/>
              </w:rPr>
              <w:t>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Sports week</w:t>
            </w:r>
          </w:p>
        </w:tc>
        <w:tc>
          <w:tcPr>
            <w:tcW w:w="4774" w:type="dxa"/>
          </w:tcPr>
          <w:p w:rsidR="006A6CA0" w:rsidRPr="007A43FA" w:rsidRDefault="00FE7E75"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r>
              <w:rPr>
                <w:rFonts w:ascii="Times New Roman" w:hAnsi="Times New Roman"/>
                <w:vertAlign w:val="superscript"/>
              </w:rPr>
              <w:t>th</w:t>
            </w:r>
            <w:r w:rsidR="00C75D5D">
              <w:rPr>
                <w:rFonts w:ascii="Times New Roman" w:hAnsi="Times New Roman"/>
              </w:rPr>
              <w:t xml:space="preserve"> </w:t>
            </w:r>
            <w:r w:rsidR="006A6CA0" w:rsidRPr="007A43FA">
              <w:rPr>
                <w:rFonts w:ascii="Times New Roman" w:hAnsi="Times New Roman"/>
              </w:rPr>
              <w:t>week of Jan,201</w:t>
            </w:r>
            <w:r>
              <w:rPr>
                <w:rFonts w:ascii="Times New Roman" w:hAnsi="Times New Roman"/>
              </w:rPr>
              <w:t>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Annual Function Day and Prize Distribution</w:t>
            </w:r>
          </w:p>
        </w:tc>
        <w:tc>
          <w:tcPr>
            <w:tcW w:w="4774" w:type="dxa"/>
          </w:tcPr>
          <w:p w:rsidR="006A6CA0" w:rsidRPr="007A43FA" w:rsidRDefault="00FE7E75"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r>
              <w:rPr>
                <w:rFonts w:ascii="Times New Roman" w:hAnsi="Times New Roman"/>
                <w:vertAlign w:val="superscript"/>
              </w:rPr>
              <w:t>th</w:t>
            </w:r>
            <w:r w:rsidR="00C75D5D">
              <w:rPr>
                <w:rFonts w:ascii="Times New Roman" w:hAnsi="Times New Roman"/>
              </w:rPr>
              <w:t xml:space="preserve"> </w:t>
            </w:r>
            <w:r w:rsidR="006A6CA0" w:rsidRPr="007A43FA">
              <w:rPr>
                <w:rFonts w:ascii="Times New Roman" w:hAnsi="Times New Roman"/>
              </w:rPr>
              <w:t xml:space="preserve"> week of Jan,201</w:t>
            </w:r>
            <w:r>
              <w:rPr>
                <w:rFonts w:ascii="Times New Roman" w:hAnsi="Times New Roman"/>
              </w:rPr>
              <w:t>6</w:t>
            </w:r>
          </w:p>
        </w:tc>
      </w:tr>
      <w:tr w:rsidR="006A6CA0" w:rsidRPr="007A43FA" w:rsidTr="00F7477E">
        <w:tc>
          <w:tcPr>
            <w:tcW w:w="4774" w:type="dxa"/>
          </w:tcPr>
          <w:p w:rsidR="006A6CA0" w:rsidRPr="007A43FA" w:rsidRDefault="00A43428" w:rsidP="00F747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Physical Ef</w:t>
            </w:r>
            <w:r w:rsidR="006A6CA0" w:rsidRPr="007A43FA">
              <w:rPr>
                <w:rFonts w:ascii="Times New Roman" w:hAnsi="Times New Roman"/>
              </w:rPr>
              <w:t>ficiency Test and Meeting of Alumni Association</w:t>
            </w:r>
          </w:p>
        </w:tc>
        <w:tc>
          <w:tcPr>
            <w:tcW w:w="4774" w:type="dxa"/>
          </w:tcPr>
          <w:p w:rsidR="006A6CA0" w:rsidRPr="007A43FA" w:rsidRDefault="00A43428" w:rsidP="00A4342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First week of Feb 2016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Republic Day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26</w:t>
            </w:r>
            <w:r w:rsidRPr="007A43FA">
              <w:rPr>
                <w:rFonts w:ascii="Times New Roman" w:hAnsi="Times New Roman"/>
                <w:vertAlign w:val="superscript"/>
              </w:rPr>
              <w:t>th</w:t>
            </w:r>
            <w:r w:rsidRPr="007A43FA">
              <w:rPr>
                <w:rFonts w:ascii="Times New Roman" w:hAnsi="Times New Roman"/>
              </w:rPr>
              <w:t xml:space="preserve"> Jan 201</w:t>
            </w:r>
            <w:r w:rsidR="00A43428">
              <w:rPr>
                <w:rFonts w:ascii="Times New Roman" w:hAnsi="Times New Roman"/>
              </w:rPr>
              <w:t>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Death Anniversary of Bar.Rajabhau Khobragade</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9</w:t>
            </w:r>
            <w:r w:rsidRPr="007A43FA">
              <w:rPr>
                <w:rFonts w:ascii="Times New Roman" w:hAnsi="Times New Roman"/>
                <w:vertAlign w:val="superscript"/>
              </w:rPr>
              <w:t>th</w:t>
            </w:r>
            <w:r w:rsidR="00C75D5D">
              <w:rPr>
                <w:rFonts w:ascii="Times New Roman" w:hAnsi="Times New Roman"/>
              </w:rPr>
              <w:t xml:space="preserve"> April,201</w:t>
            </w:r>
            <w:r w:rsidR="00A43428">
              <w:rPr>
                <w:rFonts w:ascii="Times New Roman" w:hAnsi="Times New Roman"/>
              </w:rPr>
              <w:t>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Mahatma Jyotiba Fule</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10</w:t>
            </w:r>
            <w:r w:rsidRPr="007A43FA">
              <w:rPr>
                <w:rFonts w:ascii="Times New Roman" w:hAnsi="Times New Roman"/>
                <w:vertAlign w:val="superscript"/>
              </w:rPr>
              <w:t>th</w:t>
            </w:r>
            <w:r w:rsidR="00C75D5D">
              <w:rPr>
                <w:rFonts w:ascii="Times New Roman" w:hAnsi="Times New Roman"/>
              </w:rPr>
              <w:t xml:space="preserve"> Apri,201</w:t>
            </w:r>
            <w:r w:rsidR="00A43428">
              <w:rPr>
                <w:rFonts w:ascii="Times New Roman" w:hAnsi="Times New Roman"/>
              </w:rPr>
              <w:t>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Dr.Babasaheb Ambedkar</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14</w:t>
            </w:r>
            <w:r w:rsidRPr="007A43FA">
              <w:rPr>
                <w:rFonts w:ascii="Times New Roman" w:hAnsi="Times New Roman"/>
                <w:vertAlign w:val="superscript"/>
              </w:rPr>
              <w:t>th</w:t>
            </w:r>
            <w:r w:rsidR="00C75D5D">
              <w:rPr>
                <w:rFonts w:ascii="Times New Roman" w:hAnsi="Times New Roman"/>
              </w:rPr>
              <w:t xml:space="preserve"> April,201</w:t>
            </w:r>
            <w:r w:rsidR="00A43428">
              <w:rPr>
                <w:rFonts w:ascii="Times New Roman" w:hAnsi="Times New Roman"/>
              </w:rPr>
              <w:t>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Summer Semester Exam (Gondwana University)</w:t>
            </w:r>
          </w:p>
        </w:tc>
        <w:tc>
          <w:tcPr>
            <w:tcW w:w="4774" w:type="dxa"/>
          </w:tcPr>
          <w:p w:rsidR="006A6CA0" w:rsidRPr="007A43FA" w:rsidRDefault="00203B7E" w:rsidP="00203B7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Third week of March 2016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Summer Annual Exam (RTM, Nagpur University)</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From 3</w:t>
            </w:r>
            <w:r w:rsidRPr="007A43FA">
              <w:rPr>
                <w:rFonts w:ascii="Times New Roman" w:hAnsi="Times New Roman"/>
                <w:vertAlign w:val="superscript"/>
              </w:rPr>
              <w:t>rd</w:t>
            </w:r>
            <w:r w:rsidRPr="007A43FA">
              <w:rPr>
                <w:rFonts w:ascii="Times New Roman" w:hAnsi="Times New Roman"/>
              </w:rPr>
              <w:t xml:space="preserve"> week </w:t>
            </w:r>
            <w:r w:rsidR="00C75D5D">
              <w:rPr>
                <w:rFonts w:ascii="Times New Roman" w:hAnsi="Times New Roman"/>
              </w:rPr>
              <w:t>of March,201</w:t>
            </w:r>
            <w:r w:rsidR="00B2638F">
              <w:rPr>
                <w:rFonts w:ascii="Times New Roman" w:hAnsi="Times New Roman"/>
              </w:rPr>
              <w:t>6</w:t>
            </w:r>
          </w:p>
        </w:tc>
      </w:tr>
      <w:tr w:rsidR="006A6CA0" w:rsidRPr="007A43FA" w:rsidTr="00F7477E">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 xml:space="preserve">Summer Vacation </w:t>
            </w:r>
          </w:p>
        </w:tc>
        <w:tc>
          <w:tcPr>
            <w:tcW w:w="4774" w:type="dxa"/>
          </w:tcPr>
          <w:p w:rsidR="006A6CA0" w:rsidRPr="007A43FA" w:rsidRDefault="006A6CA0" w:rsidP="00F7477E">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From 1</w:t>
            </w:r>
            <w:r w:rsidRPr="007A43FA">
              <w:rPr>
                <w:rFonts w:ascii="Times New Roman" w:hAnsi="Times New Roman"/>
                <w:vertAlign w:val="superscript"/>
              </w:rPr>
              <w:t>st</w:t>
            </w:r>
            <w:r w:rsidRPr="007A43FA">
              <w:rPr>
                <w:rFonts w:ascii="Times New Roman" w:hAnsi="Times New Roman"/>
              </w:rPr>
              <w:t xml:space="preserve"> May to 1</w:t>
            </w:r>
            <w:r w:rsidR="00B2638F">
              <w:rPr>
                <w:rFonts w:ascii="Times New Roman" w:hAnsi="Times New Roman"/>
              </w:rPr>
              <w:t>3</w:t>
            </w:r>
            <w:r w:rsidRPr="007A43FA">
              <w:rPr>
                <w:rFonts w:ascii="Times New Roman" w:hAnsi="Times New Roman"/>
                <w:vertAlign w:val="superscript"/>
              </w:rPr>
              <w:t>th</w:t>
            </w:r>
            <w:r w:rsidR="00C75D5D">
              <w:rPr>
                <w:rFonts w:ascii="Times New Roman" w:hAnsi="Times New Roman"/>
              </w:rPr>
              <w:t xml:space="preserve">  June,201</w:t>
            </w:r>
            <w:r w:rsidR="00B2638F">
              <w:rPr>
                <w:rFonts w:ascii="Times New Roman" w:hAnsi="Times New Roman"/>
              </w:rPr>
              <w:t>6</w:t>
            </w:r>
          </w:p>
        </w:tc>
      </w:tr>
    </w:tbl>
    <w:p w:rsidR="00E23AD4" w:rsidRDefault="00E23AD4" w:rsidP="008E40A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AD538D" w:rsidRDefault="00AD538D" w:rsidP="008E40A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30551A" w:rsidRDefault="00E23AD4" w:rsidP="008E40A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Pr>
          <w:rFonts w:ascii="Times New Roman" w:hAnsi="Times New Roman"/>
          <w:b/>
          <w:sz w:val="28"/>
          <w:szCs w:val="28"/>
          <w:u w:val="single"/>
        </w:rPr>
        <w:lastRenderedPageBreak/>
        <w:t>Annexure-2</w:t>
      </w:r>
    </w:p>
    <w:p w:rsidR="008E40A1" w:rsidRPr="00D61626" w:rsidRDefault="008E40A1" w:rsidP="008E40A1">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b/>
          <w:sz w:val="28"/>
          <w:szCs w:val="28"/>
        </w:rPr>
        <w:t xml:space="preserve"> </w:t>
      </w:r>
      <w:r w:rsidRPr="00ED316B">
        <w:rPr>
          <w:rFonts w:ascii="Times New Roman" w:hAnsi="Times New Roman"/>
          <w:b/>
          <w:sz w:val="28"/>
          <w:szCs w:val="28"/>
          <w:u w:val="single"/>
        </w:rPr>
        <w:t>Feedback from Alumni</w:t>
      </w:r>
      <w:r w:rsidRPr="00D61626">
        <w:rPr>
          <w:rFonts w:ascii="Times New Roman" w:hAnsi="Times New Roman"/>
          <w:sz w:val="28"/>
          <w:szCs w:val="28"/>
        </w:rPr>
        <w:t>:</w:t>
      </w:r>
    </w:p>
    <w:p w:rsidR="00957D72" w:rsidRDefault="00957D72" w:rsidP="00352096">
      <w:pPr>
        <w:numPr>
          <w:ilvl w:val="0"/>
          <w:numId w:val="34"/>
        </w:numPr>
        <w:spacing w:after="120" w:line="240" w:lineRule="auto"/>
        <w:jc w:val="both"/>
        <w:rPr>
          <w:rFonts w:ascii="Times New Roman" w:hAnsi="Times New Roman"/>
          <w:sz w:val="28"/>
          <w:szCs w:val="28"/>
        </w:rPr>
      </w:pPr>
      <w:r w:rsidRPr="00D61626">
        <w:rPr>
          <w:rFonts w:ascii="Times New Roman" w:hAnsi="Times New Roman"/>
          <w:sz w:val="28"/>
          <w:szCs w:val="28"/>
        </w:rPr>
        <w:t xml:space="preserve">The feedback from Alumni is collected </w:t>
      </w:r>
      <w:r w:rsidR="003040A7">
        <w:rPr>
          <w:rFonts w:ascii="Times New Roman" w:hAnsi="Times New Roman"/>
          <w:sz w:val="28"/>
          <w:szCs w:val="28"/>
        </w:rPr>
        <w:t>for</w:t>
      </w:r>
      <w:r w:rsidRPr="00D61626">
        <w:rPr>
          <w:rFonts w:ascii="Times New Roman" w:hAnsi="Times New Roman"/>
          <w:sz w:val="28"/>
          <w:szCs w:val="28"/>
        </w:rPr>
        <w:t xml:space="preserve"> evaluation of various criterion </w:t>
      </w:r>
      <w:r w:rsidR="00D61626" w:rsidRPr="00D61626">
        <w:rPr>
          <w:rFonts w:ascii="Times New Roman" w:hAnsi="Times New Roman"/>
          <w:sz w:val="28"/>
          <w:szCs w:val="28"/>
        </w:rPr>
        <w:t>framed by NAAC</w:t>
      </w:r>
      <w:r w:rsidR="003040A7">
        <w:rPr>
          <w:rFonts w:ascii="Times New Roman" w:hAnsi="Times New Roman"/>
          <w:sz w:val="28"/>
          <w:szCs w:val="28"/>
        </w:rPr>
        <w:t xml:space="preserve"> such as</w:t>
      </w:r>
      <w:r w:rsidR="00D61626" w:rsidRPr="00D61626">
        <w:rPr>
          <w:rFonts w:ascii="Times New Roman" w:hAnsi="Times New Roman"/>
          <w:sz w:val="28"/>
          <w:szCs w:val="28"/>
        </w:rPr>
        <w:t xml:space="preserve"> </w:t>
      </w:r>
      <w:r w:rsidRPr="00D61626">
        <w:rPr>
          <w:rFonts w:ascii="Times New Roman" w:hAnsi="Times New Roman"/>
          <w:sz w:val="28"/>
          <w:szCs w:val="28"/>
        </w:rPr>
        <w:t xml:space="preserve">Curricular </w:t>
      </w:r>
      <w:r w:rsidR="00D61626" w:rsidRPr="00D61626">
        <w:rPr>
          <w:rFonts w:ascii="Times New Roman" w:hAnsi="Times New Roman"/>
          <w:sz w:val="28"/>
          <w:szCs w:val="28"/>
        </w:rPr>
        <w:t>Aspects, Teaching</w:t>
      </w:r>
      <w:r w:rsidRPr="00D61626">
        <w:rPr>
          <w:rFonts w:ascii="Times New Roman" w:hAnsi="Times New Roman"/>
          <w:sz w:val="28"/>
          <w:szCs w:val="28"/>
        </w:rPr>
        <w:t xml:space="preserve">, Learning and </w:t>
      </w:r>
      <w:r w:rsidR="00D61626" w:rsidRPr="00D61626">
        <w:rPr>
          <w:rFonts w:ascii="Times New Roman" w:hAnsi="Times New Roman"/>
          <w:sz w:val="28"/>
          <w:szCs w:val="28"/>
        </w:rPr>
        <w:t>Evaluation, Research</w:t>
      </w:r>
      <w:r w:rsidRPr="00D61626">
        <w:rPr>
          <w:rFonts w:ascii="Times New Roman" w:hAnsi="Times New Roman"/>
          <w:sz w:val="28"/>
          <w:szCs w:val="28"/>
        </w:rPr>
        <w:t xml:space="preserve">, Consultancy and </w:t>
      </w:r>
      <w:r w:rsidR="00D61626" w:rsidRPr="00D61626">
        <w:rPr>
          <w:rFonts w:ascii="Times New Roman" w:hAnsi="Times New Roman"/>
          <w:sz w:val="28"/>
          <w:szCs w:val="28"/>
        </w:rPr>
        <w:t>Extension, Infrastructure and Learning Resources, Student</w:t>
      </w:r>
      <w:r w:rsidRPr="00D61626">
        <w:rPr>
          <w:rFonts w:ascii="Times New Roman" w:hAnsi="Times New Roman"/>
          <w:sz w:val="28"/>
          <w:szCs w:val="28"/>
        </w:rPr>
        <w:t xml:space="preserve"> Support and Progression</w:t>
      </w:r>
      <w:r w:rsidR="00D61626" w:rsidRPr="00D61626">
        <w:rPr>
          <w:rFonts w:ascii="Times New Roman" w:hAnsi="Times New Roman"/>
          <w:sz w:val="28"/>
          <w:szCs w:val="28"/>
        </w:rPr>
        <w:t xml:space="preserve">, </w:t>
      </w:r>
      <w:r w:rsidRPr="00D61626">
        <w:rPr>
          <w:rFonts w:ascii="Times New Roman" w:hAnsi="Times New Roman"/>
          <w:sz w:val="28"/>
          <w:szCs w:val="28"/>
        </w:rPr>
        <w:t>Governance, Leadership and Management</w:t>
      </w:r>
      <w:r w:rsidR="00D61626">
        <w:rPr>
          <w:rFonts w:ascii="Times New Roman" w:hAnsi="Times New Roman"/>
          <w:sz w:val="28"/>
          <w:szCs w:val="28"/>
        </w:rPr>
        <w:t xml:space="preserve">, </w:t>
      </w:r>
      <w:r w:rsidRPr="00D61626">
        <w:rPr>
          <w:rFonts w:ascii="Times New Roman" w:hAnsi="Times New Roman"/>
          <w:sz w:val="28"/>
          <w:szCs w:val="28"/>
        </w:rPr>
        <w:t>Innovations and Best Practices</w:t>
      </w:r>
      <w:r w:rsidR="00D61626">
        <w:rPr>
          <w:rFonts w:ascii="Times New Roman" w:hAnsi="Times New Roman"/>
          <w:sz w:val="28"/>
          <w:szCs w:val="28"/>
        </w:rPr>
        <w:t>.</w:t>
      </w:r>
      <w:r w:rsidR="00C0068A">
        <w:rPr>
          <w:rFonts w:ascii="Times New Roman" w:hAnsi="Times New Roman"/>
          <w:sz w:val="28"/>
          <w:szCs w:val="28"/>
        </w:rPr>
        <w:t xml:space="preserve"> </w:t>
      </w:r>
      <w:r w:rsidR="00D61626">
        <w:rPr>
          <w:rFonts w:ascii="Times New Roman" w:hAnsi="Times New Roman"/>
          <w:sz w:val="28"/>
          <w:szCs w:val="28"/>
        </w:rPr>
        <w:t xml:space="preserve"> </w:t>
      </w:r>
    </w:p>
    <w:p w:rsidR="00D61626" w:rsidRDefault="00C0068A" w:rsidP="00352096">
      <w:pPr>
        <w:numPr>
          <w:ilvl w:val="0"/>
          <w:numId w:val="34"/>
        </w:numPr>
        <w:spacing w:after="120" w:line="240" w:lineRule="auto"/>
        <w:jc w:val="both"/>
        <w:rPr>
          <w:rFonts w:ascii="Times New Roman" w:hAnsi="Times New Roman"/>
          <w:sz w:val="28"/>
          <w:szCs w:val="28"/>
        </w:rPr>
      </w:pPr>
      <w:r>
        <w:rPr>
          <w:rFonts w:ascii="Times New Roman" w:hAnsi="Times New Roman"/>
          <w:sz w:val="28"/>
          <w:szCs w:val="28"/>
        </w:rPr>
        <w:t>The Alumnae are asked to</w:t>
      </w:r>
      <w:r w:rsidR="003040A7">
        <w:rPr>
          <w:rFonts w:ascii="Times New Roman" w:hAnsi="Times New Roman"/>
          <w:sz w:val="28"/>
          <w:szCs w:val="28"/>
        </w:rPr>
        <w:t xml:space="preserve"> evaluate on</w:t>
      </w:r>
      <w:r>
        <w:rPr>
          <w:rFonts w:ascii="Times New Roman" w:hAnsi="Times New Roman"/>
          <w:sz w:val="28"/>
          <w:szCs w:val="28"/>
        </w:rPr>
        <w:t xml:space="preserve"> the f</w:t>
      </w:r>
      <w:r w:rsidR="00B121CD">
        <w:rPr>
          <w:rFonts w:ascii="Times New Roman" w:hAnsi="Times New Roman"/>
          <w:sz w:val="28"/>
          <w:szCs w:val="28"/>
        </w:rPr>
        <w:t>our</w:t>
      </w:r>
      <w:r>
        <w:rPr>
          <w:rFonts w:ascii="Times New Roman" w:hAnsi="Times New Roman"/>
          <w:sz w:val="28"/>
          <w:szCs w:val="28"/>
        </w:rPr>
        <w:t xml:space="preserve"> point scale from A to </w:t>
      </w:r>
      <w:r w:rsidR="00B121CD">
        <w:rPr>
          <w:rFonts w:ascii="Times New Roman" w:hAnsi="Times New Roman"/>
          <w:sz w:val="28"/>
          <w:szCs w:val="28"/>
        </w:rPr>
        <w:t>D</w:t>
      </w:r>
      <w:r>
        <w:rPr>
          <w:rFonts w:ascii="Times New Roman" w:hAnsi="Times New Roman"/>
          <w:sz w:val="28"/>
          <w:szCs w:val="28"/>
        </w:rPr>
        <w:t>. A mean</w:t>
      </w:r>
      <w:r w:rsidR="00B121CD">
        <w:rPr>
          <w:rFonts w:ascii="Times New Roman" w:hAnsi="Times New Roman"/>
          <w:sz w:val="28"/>
          <w:szCs w:val="28"/>
        </w:rPr>
        <w:t>s</w:t>
      </w:r>
      <w:r>
        <w:rPr>
          <w:rFonts w:ascii="Times New Roman" w:hAnsi="Times New Roman"/>
          <w:sz w:val="28"/>
          <w:szCs w:val="28"/>
        </w:rPr>
        <w:t xml:space="preserve"> Excellent, B </w:t>
      </w:r>
      <w:r w:rsidR="00B121CD">
        <w:rPr>
          <w:rFonts w:ascii="Times New Roman" w:hAnsi="Times New Roman"/>
          <w:sz w:val="28"/>
          <w:szCs w:val="28"/>
        </w:rPr>
        <w:t>means</w:t>
      </w:r>
      <w:r>
        <w:rPr>
          <w:rFonts w:ascii="Times New Roman" w:hAnsi="Times New Roman"/>
          <w:sz w:val="28"/>
          <w:szCs w:val="28"/>
        </w:rPr>
        <w:t xml:space="preserve"> Good, C mean</w:t>
      </w:r>
      <w:r w:rsidR="00B121CD">
        <w:rPr>
          <w:rFonts w:ascii="Times New Roman" w:hAnsi="Times New Roman"/>
          <w:sz w:val="28"/>
          <w:szCs w:val="28"/>
        </w:rPr>
        <w:t>s</w:t>
      </w:r>
      <w:r>
        <w:rPr>
          <w:rFonts w:ascii="Times New Roman" w:hAnsi="Times New Roman"/>
          <w:sz w:val="28"/>
          <w:szCs w:val="28"/>
        </w:rPr>
        <w:t xml:space="preserve"> </w:t>
      </w:r>
      <w:r w:rsidR="00C8492E">
        <w:rPr>
          <w:rFonts w:ascii="Times New Roman" w:hAnsi="Times New Roman"/>
          <w:sz w:val="28"/>
          <w:szCs w:val="28"/>
        </w:rPr>
        <w:t>Satisfactory</w:t>
      </w:r>
      <w:r>
        <w:rPr>
          <w:rFonts w:ascii="Times New Roman" w:hAnsi="Times New Roman"/>
          <w:sz w:val="28"/>
          <w:szCs w:val="28"/>
        </w:rPr>
        <w:t>, D mean</w:t>
      </w:r>
      <w:r w:rsidR="00B121CD">
        <w:rPr>
          <w:rFonts w:ascii="Times New Roman" w:hAnsi="Times New Roman"/>
          <w:sz w:val="28"/>
          <w:szCs w:val="28"/>
        </w:rPr>
        <w:t>s</w:t>
      </w:r>
      <w:r w:rsidR="00C8492E">
        <w:rPr>
          <w:rFonts w:ascii="Times New Roman" w:hAnsi="Times New Roman"/>
          <w:sz w:val="28"/>
          <w:szCs w:val="28"/>
        </w:rPr>
        <w:t xml:space="preserve"> </w:t>
      </w:r>
      <w:r>
        <w:rPr>
          <w:rFonts w:ascii="Times New Roman" w:hAnsi="Times New Roman"/>
          <w:sz w:val="28"/>
          <w:szCs w:val="28"/>
        </w:rPr>
        <w:t>Unsatisfactory.</w:t>
      </w:r>
    </w:p>
    <w:p w:rsidR="00E65587" w:rsidRDefault="00E65587" w:rsidP="00352096">
      <w:pPr>
        <w:numPr>
          <w:ilvl w:val="0"/>
          <w:numId w:val="34"/>
        </w:numPr>
        <w:spacing w:after="120" w:line="240" w:lineRule="auto"/>
        <w:jc w:val="both"/>
        <w:rPr>
          <w:rFonts w:ascii="Times New Roman" w:hAnsi="Times New Roman"/>
          <w:sz w:val="28"/>
          <w:szCs w:val="28"/>
        </w:rPr>
      </w:pPr>
      <w:r>
        <w:rPr>
          <w:rFonts w:ascii="Times New Roman" w:hAnsi="Times New Roman"/>
          <w:sz w:val="28"/>
          <w:szCs w:val="28"/>
        </w:rPr>
        <w:t>90</w:t>
      </w:r>
      <w:r w:rsidR="00195094">
        <w:rPr>
          <w:rFonts w:ascii="Times New Roman" w:hAnsi="Times New Roman"/>
          <w:sz w:val="28"/>
          <w:szCs w:val="28"/>
        </w:rPr>
        <w:t xml:space="preserve">% of Alumnae appreciated the </w:t>
      </w:r>
      <w:r>
        <w:rPr>
          <w:rFonts w:ascii="Times New Roman" w:hAnsi="Times New Roman"/>
          <w:sz w:val="28"/>
          <w:szCs w:val="28"/>
        </w:rPr>
        <w:t>Teaching-Learning, Research Consultancy and extension, student support and progression, Governance leadership and Management.</w:t>
      </w:r>
    </w:p>
    <w:p w:rsidR="00195094" w:rsidRDefault="00037A4B" w:rsidP="00352096">
      <w:pPr>
        <w:numPr>
          <w:ilvl w:val="0"/>
          <w:numId w:val="34"/>
        </w:numPr>
        <w:spacing w:after="120" w:line="240" w:lineRule="auto"/>
        <w:jc w:val="both"/>
        <w:rPr>
          <w:rFonts w:ascii="Times New Roman" w:hAnsi="Times New Roman"/>
          <w:sz w:val="28"/>
          <w:szCs w:val="28"/>
        </w:rPr>
      </w:pPr>
      <w:r>
        <w:rPr>
          <w:rFonts w:ascii="Times New Roman" w:hAnsi="Times New Roman"/>
          <w:sz w:val="28"/>
          <w:szCs w:val="28"/>
        </w:rPr>
        <w:t>95% of Alumni suggested to initiate new innovations and best practices.</w:t>
      </w:r>
      <w:r w:rsidR="00195094">
        <w:rPr>
          <w:rFonts w:ascii="Times New Roman" w:hAnsi="Times New Roman"/>
          <w:sz w:val="28"/>
          <w:szCs w:val="28"/>
        </w:rPr>
        <w:t xml:space="preserve"> </w:t>
      </w:r>
    </w:p>
    <w:p w:rsidR="00ED316B" w:rsidRDefault="00ED316B" w:rsidP="008E40A1">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B121CD" w:rsidRDefault="008E40A1" w:rsidP="00B121CD">
      <w:pPr>
        <w:spacing w:after="120" w:line="240" w:lineRule="auto"/>
        <w:rPr>
          <w:rFonts w:ascii="Times New Roman" w:hAnsi="Times New Roman"/>
          <w:sz w:val="28"/>
          <w:szCs w:val="28"/>
        </w:rPr>
      </w:pPr>
      <w:r w:rsidRPr="00ED316B">
        <w:rPr>
          <w:rFonts w:ascii="Times New Roman" w:hAnsi="Times New Roman"/>
          <w:b/>
          <w:sz w:val="28"/>
          <w:szCs w:val="28"/>
          <w:u w:val="single"/>
        </w:rPr>
        <w:t>Feedback from Parents</w:t>
      </w:r>
      <w:r>
        <w:rPr>
          <w:rFonts w:ascii="Times New Roman" w:hAnsi="Times New Roman"/>
          <w:sz w:val="28"/>
          <w:szCs w:val="28"/>
        </w:rPr>
        <w:t>:</w:t>
      </w:r>
      <w:r w:rsidR="00AB299C" w:rsidRPr="008E40A1">
        <w:rPr>
          <w:rFonts w:ascii="Times New Roman" w:hAnsi="Times New Roman"/>
          <w:sz w:val="28"/>
          <w:szCs w:val="28"/>
        </w:rPr>
        <w:t xml:space="preserve"> </w:t>
      </w:r>
    </w:p>
    <w:p w:rsidR="00B121CD" w:rsidRDefault="00B121CD" w:rsidP="00B121CD">
      <w:pPr>
        <w:pStyle w:val="ListParagraph"/>
        <w:rPr>
          <w:rFonts w:ascii="Times New Roman" w:hAnsi="Times New Roman"/>
          <w:sz w:val="28"/>
          <w:szCs w:val="28"/>
        </w:rPr>
      </w:pPr>
    </w:p>
    <w:p w:rsidR="00B121CD" w:rsidRDefault="00B121CD" w:rsidP="00352096">
      <w:pPr>
        <w:numPr>
          <w:ilvl w:val="0"/>
          <w:numId w:val="34"/>
        </w:numPr>
        <w:spacing w:after="120" w:line="240" w:lineRule="auto"/>
        <w:jc w:val="both"/>
        <w:rPr>
          <w:rFonts w:ascii="Times New Roman" w:hAnsi="Times New Roman"/>
          <w:sz w:val="28"/>
          <w:szCs w:val="28"/>
        </w:rPr>
      </w:pPr>
      <w:r>
        <w:rPr>
          <w:rFonts w:ascii="Times New Roman" w:hAnsi="Times New Roman"/>
          <w:sz w:val="28"/>
          <w:szCs w:val="28"/>
        </w:rPr>
        <w:t>The Parents are asked to grade the four point scale from A to D. A mean Excellent, B means Good, C mean Satisfactory, D mean Unsatisfactory.</w:t>
      </w:r>
    </w:p>
    <w:p w:rsidR="00F91C18" w:rsidRDefault="00195094" w:rsidP="00352096">
      <w:pPr>
        <w:numPr>
          <w:ilvl w:val="0"/>
          <w:numId w:val="34"/>
        </w:numPr>
        <w:spacing w:after="120" w:line="240" w:lineRule="auto"/>
        <w:jc w:val="both"/>
        <w:rPr>
          <w:rFonts w:ascii="Times New Roman" w:hAnsi="Times New Roman"/>
          <w:sz w:val="28"/>
          <w:szCs w:val="28"/>
        </w:rPr>
      </w:pPr>
      <w:r>
        <w:rPr>
          <w:rFonts w:ascii="Times New Roman" w:hAnsi="Times New Roman"/>
          <w:sz w:val="28"/>
          <w:szCs w:val="28"/>
        </w:rPr>
        <w:t xml:space="preserve">95% of </w:t>
      </w:r>
      <w:r w:rsidR="00F91C18">
        <w:rPr>
          <w:rFonts w:ascii="Times New Roman" w:hAnsi="Times New Roman"/>
          <w:sz w:val="28"/>
          <w:szCs w:val="28"/>
        </w:rPr>
        <w:t xml:space="preserve">Parents appreciated </w:t>
      </w:r>
      <w:r w:rsidR="003040A7">
        <w:rPr>
          <w:rFonts w:ascii="Times New Roman" w:hAnsi="Times New Roman"/>
          <w:sz w:val="28"/>
          <w:szCs w:val="28"/>
        </w:rPr>
        <w:t>the</w:t>
      </w:r>
      <w:r w:rsidR="00F91C18">
        <w:rPr>
          <w:rFonts w:ascii="Times New Roman" w:hAnsi="Times New Roman"/>
          <w:sz w:val="28"/>
          <w:szCs w:val="28"/>
        </w:rPr>
        <w:t xml:space="preserve"> </w:t>
      </w:r>
      <w:r w:rsidR="00005B44">
        <w:rPr>
          <w:rFonts w:ascii="Times New Roman" w:hAnsi="Times New Roman"/>
          <w:sz w:val="28"/>
          <w:szCs w:val="28"/>
        </w:rPr>
        <w:t>learning resources and study material in the library</w:t>
      </w:r>
    </w:p>
    <w:p w:rsidR="00195094" w:rsidRDefault="00005B44" w:rsidP="00352096">
      <w:pPr>
        <w:numPr>
          <w:ilvl w:val="0"/>
          <w:numId w:val="34"/>
        </w:numPr>
        <w:spacing w:after="120" w:line="240" w:lineRule="auto"/>
        <w:rPr>
          <w:rFonts w:ascii="Times New Roman" w:hAnsi="Times New Roman"/>
          <w:sz w:val="28"/>
          <w:szCs w:val="28"/>
        </w:rPr>
      </w:pPr>
      <w:r>
        <w:rPr>
          <w:rFonts w:ascii="Times New Roman" w:hAnsi="Times New Roman"/>
          <w:sz w:val="28"/>
          <w:szCs w:val="28"/>
        </w:rPr>
        <w:t>95</w:t>
      </w:r>
      <w:r w:rsidR="00195094">
        <w:rPr>
          <w:rFonts w:ascii="Times New Roman" w:hAnsi="Times New Roman"/>
          <w:sz w:val="28"/>
          <w:szCs w:val="28"/>
        </w:rPr>
        <w:t xml:space="preserve">% of Parents appreciated the performance of Teachers </w:t>
      </w:r>
    </w:p>
    <w:p w:rsidR="00195094" w:rsidRDefault="00195094" w:rsidP="00352096">
      <w:pPr>
        <w:numPr>
          <w:ilvl w:val="0"/>
          <w:numId w:val="34"/>
        </w:numPr>
        <w:spacing w:after="120" w:line="240" w:lineRule="auto"/>
        <w:jc w:val="both"/>
        <w:rPr>
          <w:rFonts w:ascii="Times New Roman" w:hAnsi="Times New Roman"/>
          <w:sz w:val="28"/>
          <w:szCs w:val="28"/>
        </w:rPr>
      </w:pPr>
      <w:r>
        <w:rPr>
          <w:rFonts w:ascii="Times New Roman" w:hAnsi="Times New Roman"/>
          <w:sz w:val="28"/>
          <w:szCs w:val="28"/>
        </w:rPr>
        <w:t xml:space="preserve">90% of Parents appreciated the </w:t>
      </w:r>
      <w:r w:rsidR="00005B44">
        <w:rPr>
          <w:rFonts w:ascii="Times New Roman" w:hAnsi="Times New Roman"/>
          <w:sz w:val="28"/>
          <w:szCs w:val="28"/>
        </w:rPr>
        <w:t>curricular and Extra-curricular activities of the Institution</w:t>
      </w:r>
    </w:p>
    <w:p w:rsidR="0041756B" w:rsidRPr="008E40A1" w:rsidRDefault="0041756B" w:rsidP="008E40A1">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ED316B" w:rsidRDefault="008E40A1" w:rsidP="008E40A1">
      <w:p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 </w:t>
      </w:r>
      <w:r w:rsidRPr="00ED316B">
        <w:rPr>
          <w:rFonts w:ascii="Times New Roman" w:hAnsi="Times New Roman"/>
          <w:b/>
          <w:sz w:val="28"/>
          <w:szCs w:val="28"/>
          <w:u w:val="single"/>
        </w:rPr>
        <w:t xml:space="preserve">Feedback from </w:t>
      </w:r>
      <w:r w:rsidR="0041756B" w:rsidRPr="00ED316B">
        <w:rPr>
          <w:rFonts w:ascii="Times New Roman" w:hAnsi="Times New Roman"/>
          <w:b/>
          <w:sz w:val="28"/>
          <w:szCs w:val="28"/>
          <w:u w:val="single"/>
        </w:rPr>
        <w:t>Employers</w:t>
      </w:r>
      <w:r w:rsidR="009D7BFE">
        <w:rPr>
          <w:rFonts w:ascii="Times New Roman" w:hAnsi="Times New Roman"/>
          <w:sz w:val="28"/>
          <w:szCs w:val="28"/>
        </w:rPr>
        <w:t>:</w:t>
      </w:r>
      <w:r w:rsidR="0041756B" w:rsidRPr="008E40A1">
        <w:rPr>
          <w:rFonts w:ascii="Times New Roman" w:hAnsi="Times New Roman"/>
          <w:sz w:val="28"/>
          <w:szCs w:val="28"/>
        </w:rPr>
        <w:t xml:space="preserve"> </w:t>
      </w:r>
    </w:p>
    <w:p w:rsidR="0041756B" w:rsidRPr="008E40A1" w:rsidRDefault="003040A7" w:rsidP="00CF7983">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r>
        <w:rPr>
          <w:rFonts w:ascii="Times New Roman" w:hAnsi="Times New Roman"/>
          <w:sz w:val="28"/>
          <w:szCs w:val="28"/>
        </w:rPr>
        <w:t>Employers regularly give</w:t>
      </w:r>
      <w:r w:rsidR="00BA5E63">
        <w:rPr>
          <w:rFonts w:ascii="Times New Roman" w:hAnsi="Times New Roman"/>
          <w:sz w:val="28"/>
          <w:szCs w:val="28"/>
        </w:rPr>
        <w:t xml:space="preserve"> the</w:t>
      </w:r>
      <w:r>
        <w:rPr>
          <w:rFonts w:ascii="Times New Roman" w:hAnsi="Times New Roman"/>
          <w:sz w:val="28"/>
          <w:szCs w:val="28"/>
        </w:rPr>
        <w:t>ir</w:t>
      </w:r>
      <w:r w:rsidR="00BA5E63">
        <w:rPr>
          <w:rFonts w:ascii="Times New Roman" w:hAnsi="Times New Roman"/>
          <w:sz w:val="28"/>
          <w:szCs w:val="28"/>
        </w:rPr>
        <w:t xml:space="preserve"> feedback on the </w:t>
      </w:r>
      <w:r>
        <w:rPr>
          <w:rFonts w:ascii="Times New Roman" w:hAnsi="Times New Roman"/>
          <w:sz w:val="28"/>
          <w:szCs w:val="28"/>
        </w:rPr>
        <w:t xml:space="preserve">various aspects of the College in the meetings of the Management and the Staff. The management appreciated the various activities as Co-curricular and Extra-curricular activities, social </w:t>
      </w:r>
      <w:r w:rsidR="00B07061">
        <w:rPr>
          <w:rFonts w:ascii="Times New Roman" w:hAnsi="Times New Roman"/>
          <w:sz w:val="28"/>
          <w:szCs w:val="28"/>
        </w:rPr>
        <w:t>participation in various social events organized by Nagar Parishad, Police Department, Panchayat Samiti, etc.</w:t>
      </w:r>
    </w:p>
    <w:p w:rsidR="00B121CD" w:rsidRPr="00CF7983" w:rsidRDefault="00AB299C" w:rsidP="0041756B">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lastRenderedPageBreak/>
        <w:t xml:space="preserve"> </w:t>
      </w:r>
      <w:r w:rsidR="008E40A1">
        <w:rPr>
          <w:rFonts w:ascii="Times New Roman" w:hAnsi="Times New Roman"/>
          <w:sz w:val="28"/>
          <w:szCs w:val="28"/>
        </w:rPr>
        <w:t xml:space="preserve">  </w:t>
      </w:r>
    </w:p>
    <w:p w:rsidR="0041756B" w:rsidRDefault="00B121CD" w:rsidP="0041756B">
      <w:p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b/>
          <w:sz w:val="28"/>
          <w:szCs w:val="28"/>
          <w:u w:val="single"/>
        </w:rPr>
        <w:t>F</w:t>
      </w:r>
      <w:r w:rsidR="008E40A1" w:rsidRPr="00ED316B">
        <w:rPr>
          <w:rFonts w:ascii="Times New Roman" w:hAnsi="Times New Roman"/>
          <w:b/>
          <w:sz w:val="28"/>
          <w:szCs w:val="28"/>
          <w:u w:val="single"/>
        </w:rPr>
        <w:t xml:space="preserve">eedback from </w:t>
      </w:r>
      <w:r w:rsidR="00AB299C" w:rsidRPr="00ED316B">
        <w:rPr>
          <w:rFonts w:ascii="Times New Roman" w:hAnsi="Times New Roman"/>
          <w:b/>
          <w:sz w:val="28"/>
          <w:szCs w:val="28"/>
          <w:u w:val="single"/>
        </w:rPr>
        <w:t>Students</w:t>
      </w:r>
      <w:r w:rsidR="0041756B" w:rsidRPr="0041756B">
        <w:rPr>
          <w:rFonts w:ascii="Times New Roman" w:hAnsi="Times New Roman"/>
          <w:sz w:val="28"/>
          <w:szCs w:val="28"/>
        </w:rPr>
        <w:t xml:space="preserve">: </w:t>
      </w:r>
    </w:p>
    <w:p w:rsidR="00AB299C" w:rsidRDefault="0041756B" w:rsidP="00352096">
      <w:pPr>
        <w:numPr>
          <w:ilvl w:val="0"/>
          <w:numId w:val="34"/>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41756B">
        <w:rPr>
          <w:rFonts w:ascii="Times New Roman" w:hAnsi="Times New Roman"/>
          <w:sz w:val="28"/>
          <w:szCs w:val="28"/>
        </w:rPr>
        <w:t>Fee</w:t>
      </w:r>
      <w:r>
        <w:rPr>
          <w:rFonts w:ascii="Times New Roman" w:hAnsi="Times New Roman"/>
          <w:sz w:val="28"/>
          <w:szCs w:val="28"/>
        </w:rPr>
        <w:t xml:space="preserve">dback </w:t>
      </w:r>
      <w:r w:rsidR="00ED316B">
        <w:rPr>
          <w:rFonts w:ascii="Times New Roman" w:hAnsi="Times New Roman"/>
          <w:sz w:val="28"/>
          <w:szCs w:val="28"/>
        </w:rPr>
        <w:t>from students</w:t>
      </w:r>
      <w:r>
        <w:rPr>
          <w:rFonts w:ascii="Times New Roman" w:hAnsi="Times New Roman"/>
          <w:sz w:val="28"/>
          <w:szCs w:val="28"/>
        </w:rPr>
        <w:t xml:space="preserve"> is </w:t>
      </w:r>
      <w:r w:rsidR="0039468E">
        <w:rPr>
          <w:rFonts w:ascii="Times New Roman" w:hAnsi="Times New Roman"/>
          <w:sz w:val="28"/>
          <w:szCs w:val="28"/>
        </w:rPr>
        <w:t>obtained</w:t>
      </w:r>
      <w:r>
        <w:rPr>
          <w:rFonts w:ascii="Times New Roman" w:hAnsi="Times New Roman"/>
          <w:sz w:val="28"/>
          <w:szCs w:val="28"/>
        </w:rPr>
        <w:t xml:space="preserve"> at the end of the every year through the </w:t>
      </w:r>
      <w:r w:rsidR="00ED316B">
        <w:rPr>
          <w:rFonts w:ascii="Times New Roman" w:hAnsi="Times New Roman"/>
          <w:sz w:val="28"/>
          <w:szCs w:val="28"/>
        </w:rPr>
        <w:t xml:space="preserve">filled in </w:t>
      </w:r>
      <w:r>
        <w:rPr>
          <w:rFonts w:ascii="Times New Roman" w:hAnsi="Times New Roman"/>
          <w:sz w:val="28"/>
          <w:szCs w:val="28"/>
        </w:rPr>
        <w:t xml:space="preserve">questionnaire.  </w:t>
      </w:r>
    </w:p>
    <w:p w:rsidR="00ED316B" w:rsidRDefault="0041756B" w:rsidP="00352096">
      <w:pPr>
        <w:numPr>
          <w:ilvl w:val="0"/>
          <w:numId w:val="34"/>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ED316B">
        <w:rPr>
          <w:rFonts w:ascii="Times New Roman" w:hAnsi="Times New Roman"/>
          <w:sz w:val="28"/>
          <w:szCs w:val="28"/>
        </w:rPr>
        <w:t xml:space="preserve">There are various parameters </w:t>
      </w:r>
      <w:r w:rsidR="0039468E">
        <w:rPr>
          <w:rFonts w:ascii="Times New Roman" w:hAnsi="Times New Roman"/>
          <w:sz w:val="28"/>
          <w:szCs w:val="28"/>
        </w:rPr>
        <w:t>of evaluation of teachers like teachers’</w:t>
      </w:r>
      <w:r w:rsidR="00ED316B" w:rsidRPr="00ED316B">
        <w:rPr>
          <w:rFonts w:ascii="Times New Roman" w:hAnsi="Times New Roman"/>
          <w:sz w:val="28"/>
          <w:szCs w:val="28"/>
        </w:rPr>
        <w:t xml:space="preserve"> promptness, U</w:t>
      </w:r>
      <w:r w:rsidRPr="00ED316B">
        <w:rPr>
          <w:rFonts w:ascii="Times New Roman" w:hAnsi="Times New Roman"/>
          <w:sz w:val="28"/>
          <w:szCs w:val="28"/>
        </w:rPr>
        <w:t xml:space="preserve">se of various techniques in teaching –learning </w:t>
      </w:r>
      <w:r w:rsidR="0039468E">
        <w:rPr>
          <w:rFonts w:ascii="Times New Roman" w:hAnsi="Times New Roman"/>
          <w:sz w:val="28"/>
          <w:szCs w:val="28"/>
        </w:rPr>
        <w:t>process, a</w:t>
      </w:r>
      <w:r w:rsidRPr="00ED316B">
        <w:rPr>
          <w:rFonts w:ascii="Times New Roman" w:hAnsi="Times New Roman"/>
          <w:sz w:val="28"/>
          <w:szCs w:val="28"/>
        </w:rPr>
        <w:t xml:space="preserve">nswers given to the questions asked by students, </w:t>
      </w:r>
      <w:r w:rsidR="0039468E">
        <w:rPr>
          <w:rFonts w:ascii="Times New Roman" w:hAnsi="Times New Roman"/>
          <w:sz w:val="28"/>
          <w:szCs w:val="28"/>
        </w:rPr>
        <w:t>s</w:t>
      </w:r>
      <w:r w:rsidR="00CC0CA0" w:rsidRPr="00ED316B">
        <w:rPr>
          <w:rFonts w:ascii="Times New Roman" w:hAnsi="Times New Roman"/>
          <w:sz w:val="28"/>
          <w:szCs w:val="28"/>
        </w:rPr>
        <w:t>ocial attitude and interest</w:t>
      </w:r>
      <w:r w:rsidRPr="00ED316B">
        <w:rPr>
          <w:rFonts w:ascii="Times New Roman" w:hAnsi="Times New Roman"/>
          <w:sz w:val="28"/>
          <w:szCs w:val="28"/>
        </w:rPr>
        <w:t xml:space="preserve"> towards curricular</w:t>
      </w:r>
      <w:r w:rsidR="00ED316B" w:rsidRPr="00ED316B">
        <w:rPr>
          <w:rFonts w:ascii="Times New Roman" w:hAnsi="Times New Roman"/>
          <w:sz w:val="28"/>
          <w:szCs w:val="28"/>
        </w:rPr>
        <w:t xml:space="preserve"> and co-curricular activities, knowledge</w:t>
      </w:r>
      <w:r w:rsidR="0039468E">
        <w:rPr>
          <w:rFonts w:ascii="Times New Roman" w:hAnsi="Times New Roman"/>
          <w:sz w:val="28"/>
          <w:szCs w:val="28"/>
        </w:rPr>
        <w:t xml:space="preserve"> of the subject</w:t>
      </w:r>
      <w:r w:rsidR="00ED316B" w:rsidRPr="00ED316B">
        <w:rPr>
          <w:rFonts w:ascii="Times New Roman" w:hAnsi="Times New Roman"/>
          <w:sz w:val="28"/>
          <w:szCs w:val="28"/>
        </w:rPr>
        <w:t xml:space="preserve"> and solving</w:t>
      </w:r>
      <w:r w:rsidRPr="00ED316B">
        <w:rPr>
          <w:rFonts w:ascii="Times New Roman" w:hAnsi="Times New Roman"/>
          <w:sz w:val="28"/>
          <w:szCs w:val="28"/>
        </w:rPr>
        <w:t xml:space="preserve"> students’ </w:t>
      </w:r>
      <w:r w:rsidR="00ED316B" w:rsidRPr="00ED316B">
        <w:rPr>
          <w:rFonts w:ascii="Times New Roman" w:hAnsi="Times New Roman"/>
          <w:sz w:val="28"/>
          <w:szCs w:val="28"/>
        </w:rPr>
        <w:t>various problems.</w:t>
      </w:r>
    </w:p>
    <w:p w:rsidR="0041756B" w:rsidRPr="00ED316B" w:rsidRDefault="0041756B" w:rsidP="00352096">
      <w:pPr>
        <w:numPr>
          <w:ilvl w:val="0"/>
          <w:numId w:val="34"/>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ED316B">
        <w:rPr>
          <w:rFonts w:ascii="Times New Roman" w:hAnsi="Times New Roman"/>
          <w:sz w:val="28"/>
          <w:szCs w:val="28"/>
        </w:rPr>
        <w:t>Apart from this, the students are also asked to express</w:t>
      </w:r>
      <w:r w:rsidR="00CC0CA0" w:rsidRPr="00ED316B">
        <w:rPr>
          <w:rFonts w:ascii="Times New Roman" w:hAnsi="Times New Roman"/>
          <w:sz w:val="28"/>
          <w:szCs w:val="28"/>
        </w:rPr>
        <w:t xml:space="preserve"> their views and opinions about the teacher, his </w:t>
      </w:r>
      <w:r w:rsidR="00CF7983">
        <w:rPr>
          <w:rFonts w:ascii="Times New Roman" w:hAnsi="Times New Roman"/>
          <w:sz w:val="28"/>
          <w:szCs w:val="28"/>
        </w:rPr>
        <w:t xml:space="preserve">good </w:t>
      </w:r>
      <w:r w:rsidR="00CC0CA0" w:rsidRPr="00ED316B">
        <w:rPr>
          <w:rFonts w:ascii="Times New Roman" w:hAnsi="Times New Roman"/>
          <w:sz w:val="28"/>
          <w:szCs w:val="28"/>
        </w:rPr>
        <w:t>qualities which are to be imitated by the students.</w:t>
      </w:r>
    </w:p>
    <w:p w:rsidR="00CC0CA0" w:rsidRDefault="00CC0CA0" w:rsidP="00352096">
      <w:pPr>
        <w:numPr>
          <w:ilvl w:val="0"/>
          <w:numId w:val="34"/>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The students </w:t>
      </w:r>
      <w:r w:rsidR="0039468E">
        <w:rPr>
          <w:rFonts w:ascii="Times New Roman" w:hAnsi="Times New Roman"/>
          <w:sz w:val="28"/>
          <w:szCs w:val="28"/>
        </w:rPr>
        <w:t>evaluate the teachers’ performance</w:t>
      </w:r>
      <w:r>
        <w:rPr>
          <w:rFonts w:ascii="Times New Roman" w:hAnsi="Times New Roman"/>
          <w:sz w:val="28"/>
          <w:szCs w:val="28"/>
        </w:rPr>
        <w:t xml:space="preserve"> on a point scale of A to D, where ‘A’ stands for “Very Excellent”, ‘B’ stands for “Excellent”, ‘C’ for “Satisfactory” and ‘D’ for “Unsatisfactory”</w:t>
      </w:r>
    </w:p>
    <w:p w:rsidR="00CC0CA0" w:rsidRDefault="00CC0CA0" w:rsidP="00352096">
      <w:pPr>
        <w:numPr>
          <w:ilvl w:val="0"/>
          <w:numId w:val="34"/>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The feedback is collected by the feedback committee and is analysed in the IQAC meeting.</w:t>
      </w:r>
    </w:p>
    <w:p w:rsidR="00CC0CA0" w:rsidRDefault="00CC0CA0" w:rsidP="00352096">
      <w:pPr>
        <w:numPr>
          <w:ilvl w:val="0"/>
          <w:numId w:val="34"/>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The results are also discussed in the meeting and the suggestions are given to teachers for improving their subject’s result</w:t>
      </w:r>
      <w:r w:rsidR="00822E1E">
        <w:rPr>
          <w:rFonts w:ascii="Times New Roman" w:hAnsi="Times New Roman"/>
          <w:sz w:val="28"/>
          <w:szCs w:val="28"/>
        </w:rPr>
        <w:t xml:space="preserve"> by the Result Improvement Committee</w:t>
      </w:r>
      <w:r>
        <w:rPr>
          <w:rFonts w:ascii="Times New Roman" w:hAnsi="Times New Roman"/>
          <w:sz w:val="28"/>
          <w:szCs w:val="28"/>
        </w:rPr>
        <w:t>.</w:t>
      </w:r>
    </w:p>
    <w:p w:rsidR="00CC0CA0" w:rsidRPr="0041756B" w:rsidRDefault="008F6569" w:rsidP="00352096">
      <w:pPr>
        <w:numPr>
          <w:ilvl w:val="0"/>
          <w:numId w:val="34"/>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The feedback for the year 2015-16</w:t>
      </w:r>
      <w:r w:rsidR="00CC0CA0">
        <w:rPr>
          <w:rFonts w:ascii="Times New Roman" w:hAnsi="Times New Roman"/>
          <w:sz w:val="28"/>
          <w:szCs w:val="28"/>
        </w:rPr>
        <w:t xml:space="preserve"> re</w:t>
      </w:r>
      <w:r w:rsidR="00B121CD">
        <w:rPr>
          <w:rFonts w:ascii="Times New Roman" w:hAnsi="Times New Roman"/>
          <w:sz w:val="28"/>
          <w:szCs w:val="28"/>
        </w:rPr>
        <w:t xml:space="preserve">vealed that teachers should use </w:t>
      </w:r>
      <w:r w:rsidRPr="008F6569">
        <w:rPr>
          <w:rFonts w:ascii="Times New Roman" w:hAnsi="Times New Roman"/>
          <w:sz w:val="28"/>
          <w:szCs w:val="28"/>
        </w:rPr>
        <w:t>revision</w:t>
      </w:r>
      <w:r>
        <w:rPr>
          <w:rFonts w:ascii="Times New Roman" w:hAnsi="Times New Roman"/>
          <w:sz w:val="28"/>
          <w:szCs w:val="28"/>
        </w:rPr>
        <w:t xml:space="preserve"> technique</w:t>
      </w:r>
      <w:r w:rsidR="00CC0CA0">
        <w:rPr>
          <w:rFonts w:ascii="Times New Roman" w:hAnsi="Times New Roman"/>
          <w:sz w:val="28"/>
          <w:szCs w:val="28"/>
        </w:rPr>
        <w:t xml:space="preserve"> in their classroom teaching</w:t>
      </w:r>
      <w:r w:rsidR="008E40A1">
        <w:rPr>
          <w:rFonts w:ascii="Times New Roman" w:hAnsi="Times New Roman"/>
          <w:sz w:val="28"/>
          <w:szCs w:val="28"/>
        </w:rPr>
        <w:t>.</w:t>
      </w:r>
    </w:p>
    <w:p w:rsidR="008E40A1" w:rsidRDefault="008853E1"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8853E1">
        <w:rPr>
          <w:rFonts w:ascii="Times New Roman" w:hAnsi="Times New Roman"/>
          <w:b/>
          <w:sz w:val="28"/>
          <w:szCs w:val="28"/>
        </w:rPr>
        <w:t xml:space="preserve">            </w:t>
      </w:r>
    </w:p>
    <w:p w:rsidR="008E40A1" w:rsidRDefault="008E40A1"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B121CD" w:rsidRDefault="00B121C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B121CD" w:rsidRDefault="00B121C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B121CD" w:rsidRDefault="00B121C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AD538D" w:rsidRDefault="00AD538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AD538D" w:rsidRDefault="00AD538D"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p>
    <w:p w:rsidR="00482AFB" w:rsidRDefault="00E23AD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Pr>
          <w:rFonts w:ascii="Times New Roman" w:hAnsi="Times New Roman"/>
          <w:b/>
          <w:sz w:val="28"/>
          <w:szCs w:val="28"/>
          <w:u w:val="single"/>
        </w:rPr>
        <w:lastRenderedPageBreak/>
        <w:t>Annexure- 3</w:t>
      </w:r>
    </w:p>
    <w:p w:rsidR="003A3039" w:rsidRPr="003A3039" w:rsidRDefault="003A3039" w:rsidP="003A3039">
      <w:pPr>
        <w:tabs>
          <w:tab w:val="left" w:pos="2268"/>
          <w:tab w:val="left" w:pos="3402"/>
          <w:tab w:val="left" w:pos="4536"/>
          <w:tab w:val="left" w:pos="5670"/>
          <w:tab w:val="left" w:pos="6804"/>
          <w:tab w:val="left" w:pos="7545"/>
          <w:tab w:val="left" w:pos="7938"/>
        </w:tabs>
        <w:ind w:left="720"/>
        <w:rPr>
          <w:rFonts w:ascii="Times New Roman" w:hAnsi="Times New Roman"/>
        </w:rPr>
      </w:pPr>
      <w:r w:rsidRPr="003A3039">
        <w:rPr>
          <w:rFonts w:ascii="Times New Roman" w:hAnsi="Times New Roman"/>
          <w:b/>
          <w:sz w:val="28"/>
          <w:szCs w:val="28"/>
        </w:rPr>
        <w:t xml:space="preserve">  </w:t>
      </w:r>
      <w:r>
        <w:rPr>
          <w:rFonts w:ascii="Times New Roman" w:hAnsi="Times New Roman"/>
          <w:b/>
          <w:sz w:val="28"/>
          <w:szCs w:val="28"/>
        </w:rPr>
        <w:t xml:space="preserve">  </w:t>
      </w:r>
      <w:r w:rsidR="00B924A1" w:rsidRPr="003A3039">
        <w:rPr>
          <w:rFonts w:ascii="Times New Roman" w:hAnsi="Times New Roman"/>
          <w:b/>
          <w:sz w:val="28"/>
          <w:szCs w:val="28"/>
        </w:rPr>
        <w:t>Students Welfare Scheme</w:t>
      </w:r>
      <w:r w:rsidRPr="003A3039">
        <w:rPr>
          <w:rFonts w:ascii="Times New Roman" w:hAnsi="Times New Roman"/>
          <w:b/>
          <w:sz w:val="28"/>
          <w:szCs w:val="28"/>
        </w:rPr>
        <w:t xml:space="preserve"> </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Student Council</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Book Donation scheme for Poor and needy students</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Various scholarships like GOI, Freeship etc</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Hostel facility for Boys and Girls students</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NRC with Internet facility</w:t>
      </w:r>
    </w:p>
    <w:p w:rsidR="00BE43EA" w:rsidRDefault="00CB7CF7"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Use of </w:t>
      </w:r>
      <w:r w:rsidR="003A3039" w:rsidRPr="008E40A1">
        <w:rPr>
          <w:rFonts w:ascii="Times New Roman" w:hAnsi="Times New Roman"/>
          <w:sz w:val="28"/>
          <w:szCs w:val="28"/>
        </w:rPr>
        <w:t xml:space="preserve">Library </w:t>
      </w:r>
      <w:r>
        <w:rPr>
          <w:rFonts w:ascii="Times New Roman" w:hAnsi="Times New Roman"/>
          <w:sz w:val="28"/>
          <w:szCs w:val="28"/>
        </w:rPr>
        <w:t>by</w:t>
      </w:r>
      <w:r w:rsidR="003A3039" w:rsidRPr="008E40A1">
        <w:rPr>
          <w:rFonts w:ascii="Times New Roman" w:hAnsi="Times New Roman"/>
          <w:sz w:val="28"/>
          <w:szCs w:val="28"/>
        </w:rPr>
        <w:t xml:space="preserve"> college students, ex-students, and Research </w:t>
      </w:r>
    </w:p>
    <w:p w:rsidR="003A3039" w:rsidRPr="008E40A1" w:rsidRDefault="00BE43EA" w:rsidP="00BE43EA">
      <w:pPr>
        <w:tabs>
          <w:tab w:val="left" w:pos="2268"/>
          <w:tab w:val="left" w:pos="3402"/>
          <w:tab w:val="left" w:pos="4536"/>
          <w:tab w:val="left" w:pos="5670"/>
          <w:tab w:val="left" w:pos="6804"/>
          <w:tab w:val="left" w:pos="7545"/>
          <w:tab w:val="left" w:pos="7938"/>
        </w:tabs>
        <w:ind w:left="720"/>
        <w:rPr>
          <w:rFonts w:ascii="Times New Roman" w:hAnsi="Times New Roman"/>
          <w:sz w:val="28"/>
          <w:szCs w:val="28"/>
        </w:rPr>
      </w:pPr>
      <w:r>
        <w:rPr>
          <w:rFonts w:ascii="Times New Roman" w:hAnsi="Times New Roman"/>
          <w:sz w:val="28"/>
          <w:szCs w:val="28"/>
        </w:rPr>
        <w:tab/>
      </w:r>
      <w:r w:rsidR="003A3039" w:rsidRPr="008E40A1">
        <w:rPr>
          <w:rFonts w:ascii="Times New Roman" w:hAnsi="Times New Roman"/>
          <w:sz w:val="28"/>
          <w:szCs w:val="28"/>
        </w:rPr>
        <w:t>Scholars</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Free Remedial classes for Slow learners</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 xml:space="preserve">Coaching classes for  SC/ST/OBC, other Minority students </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Indoor and Outdoor Sports facility for sportspersons</w:t>
      </w:r>
    </w:p>
    <w:p w:rsidR="00BE43EA"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Ambulance service for college students</w:t>
      </w:r>
      <w:r w:rsidR="00CB7CF7">
        <w:rPr>
          <w:rFonts w:ascii="Times New Roman" w:hAnsi="Times New Roman"/>
          <w:sz w:val="28"/>
          <w:szCs w:val="28"/>
        </w:rPr>
        <w:t xml:space="preserve"> and </w:t>
      </w:r>
      <w:r w:rsidRPr="00CB7CF7">
        <w:rPr>
          <w:rFonts w:ascii="Times New Roman" w:hAnsi="Times New Roman"/>
          <w:sz w:val="28"/>
          <w:szCs w:val="28"/>
        </w:rPr>
        <w:t xml:space="preserve">Doctor on Call in </w:t>
      </w:r>
    </w:p>
    <w:p w:rsidR="003A3039" w:rsidRPr="00CB7CF7" w:rsidRDefault="00BE43EA" w:rsidP="00BE43EA">
      <w:pPr>
        <w:tabs>
          <w:tab w:val="left" w:pos="2268"/>
          <w:tab w:val="left" w:pos="3402"/>
          <w:tab w:val="left" w:pos="4536"/>
          <w:tab w:val="left" w:pos="5670"/>
          <w:tab w:val="left" w:pos="6804"/>
          <w:tab w:val="left" w:pos="7545"/>
          <w:tab w:val="left" w:pos="7938"/>
        </w:tabs>
        <w:ind w:left="720"/>
        <w:rPr>
          <w:rFonts w:ascii="Times New Roman" w:hAnsi="Times New Roman"/>
          <w:sz w:val="28"/>
          <w:szCs w:val="28"/>
        </w:rPr>
      </w:pPr>
      <w:r>
        <w:rPr>
          <w:rFonts w:ascii="Times New Roman" w:hAnsi="Times New Roman"/>
          <w:sz w:val="28"/>
          <w:szCs w:val="28"/>
        </w:rPr>
        <w:tab/>
      </w:r>
      <w:r w:rsidR="003A3039" w:rsidRPr="00CB7CF7">
        <w:rPr>
          <w:rFonts w:ascii="Times New Roman" w:hAnsi="Times New Roman"/>
          <w:sz w:val="28"/>
          <w:szCs w:val="28"/>
        </w:rPr>
        <w:t>an Emergency</w:t>
      </w:r>
    </w:p>
    <w:p w:rsidR="00BE43EA"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Free Medical check-up of students</w:t>
      </w:r>
      <w:r w:rsidR="00CB7CF7" w:rsidRPr="00CB7CF7">
        <w:rPr>
          <w:rFonts w:ascii="Times New Roman" w:hAnsi="Times New Roman"/>
          <w:sz w:val="28"/>
          <w:szCs w:val="28"/>
        </w:rPr>
        <w:t xml:space="preserve"> </w:t>
      </w:r>
      <w:r w:rsidR="00CB7CF7">
        <w:rPr>
          <w:rFonts w:ascii="Times New Roman" w:hAnsi="Times New Roman"/>
          <w:sz w:val="28"/>
          <w:szCs w:val="28"/>
        </w:rPr>
        <w:t xml:space="preserve"> and </w:t>
      </w:r>
      <w:r w:rsidR="00CB7CF7" w:rsidRPr="008E40A1">
        <w:rPr>
          <w:rFonts w:ascii="Times New Roman" w:hAnsi="Times New Roman"/>
          <w:sz w:val="28"/>
          <w:szCs w:val="28"/>
        </w:rPr>
        <w:t xml:space="preserve">Free hospitalization </w:t>
      </w:r>
    </w:p>
    <w:p w:rsidR="003A3039" w:rsidRPr="00CB7CF7" w:rsidRDefault="00BE43EA" w:rsidP="00BE43EA">
      <w:pPr>
        <w:tabs>
          <w:tab w:val="left" w:pos="2268"/>
          <w:tab w:val="left" w:pos="3402"/>
          <w:tab w:val="left" w:pos="4536"/>
          <w:tab w:val="left" w:pos="5670"/>
          <w:tab w:val="left" w:pos="6804"/>
          <w:tab w:val="left" w:pos="7545"/>
          <w:tab w:val="left" w:pos="7938"/>
        </w:tabs>
        <w:ind w:left="720"/>
        <w:rPr>
          <w:rFonts w:ascii="Times New Roman" w:hAnsi="Times New Roman"/>
          <w:sz w:val="28"/>
          <w:szCs w:val="28"/>
        </w:rPr>
      </w:pPr>
      <w:r>
        <w:rPr>
          <w:rFonts w:ascii="Times New Roman" w:hAnsi="Times New Roman"/>
          <w:sz w:val="28"/>
          <w:szCs w:val="28"/>
        </w:rPr>
        <w:tab/>
      </w:r>
      <w:r w:rsidR="00CB7CF7" w:rsidRPr="008E40A1">
        <w:rPr>
          <w:rFonts w:ascii="Times New Roman" w:hAnsi="Times New Roman"/>
          <w:sz w:val="28"/>
          <w:szCs w:val="28"/>
        </w:rPr>
        <w:t xml:space="preserve">for college students in an emergency </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Grievance Redressal cell</w:t>
      </w:r>
    </w:p>
    <w:p w:rsidR="007F03CC" w:rsidRDefault="007F03CC"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Prevention of Gender Violation Committee</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Anti-Ragging cell</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Women Study Centre</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Population Education Club</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Student Guidance and Career Counselling cell</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 xml:space="preserve">Coaching Classes For Entry In Services </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Water-Cooler</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lastRenderedPageBreak/>
        <w:t>Separate Toilet, Bathrooms for Boys and Girls students</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NCC and NSS</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Language Lab, Computer Lab with internet facility</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Well equipped Science Laboratories</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Study Tours, Industry visits</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 xml:space="preserve">College magazine “ASMITA” </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Eco-Friendly, Dust Free Campus</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Ramp with Rail</w:t>
      </w:r>
    </w:p>
    <w:p w:rsidR="003A3039" w:rsidRPr="008E40A1"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Free Vehicle parking</w:t>
      </w:r>
    </w:p>
    <w:p w:rsidR="003A3039" w:rsidRDefault="003A3039"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8E40A1">
        <w:rPr>
          <w:rFonts w:ascii="Times New Roman" w:hAnsi="Times New Roman"/>
          <w:sz w:val="28"/>
          <w:szCs w:val="28"/>
        </w:rPr>
        <w:t>Canteen facility in minimum charges</w:t>
      </w:r>
    </w:p>
    <w:p w:rsidR="004F1E6F" w:rsidRPr="008E40A1" w:rsidRDefault="004F1E6F" w:rsidP="00352096">
      <w:pPr>
        <w:numPr>
          <w:ilvl w:val="0"/>
          <w:numId w:val="48"/>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Provid</w:t>
      </w:r>
      <w:r w:rsidR="00FA33F5">
        <w:rPr>
          <w:rFonts w:ascii="Times New Roman" w:hAnsi="Times New Roman"/>
          <w:sz w:val="28"/>
          <w:szCs w:val="28"/>
        </w:rPr>
        <w:t xml:space="preserve">ing </w:t>
      </w:r>
      <w:r>
        <w:rPr>
          <w:rFonts w:ascii="Times New Roman" w:hAnsi="Times New Roman"/>
          <w:sz w:val="28"/>
          <w:szCs w:val="28"/>
        </w:rPr>
        <w:t>Sanitary Napkins to Girl students</w:t>
      </w:r>
    </w:p>
    <w:p w:rsidR="008853E1" w:rsidRPr="008E40A1" w:rsidRDefault="008853E1"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4F1E6F" w:rsidRDefault="008853E1"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8E40A1">
        <w:rPr>
          <w:rFonts w:ascii="Times New Roman" w:hAnsi="Times New Roman"/>
          <w:b/>
          <w:sz w:val="28"/>
          <w:szCs w:val="28"/>
        </w:rPr>
        <w:t xml:space="preserve">    </w:t>
      </w: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46754" w:rsidRDefault="00646754"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207BB2" w:rsidRDefault="00207BB2" w:rsidP="008853E1">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853E1" w:rsidRPr="008E40A1" w:rsidRDefault="008853E1" w:rsidP="008853E1">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8E40A1">
        <w:rPr>
          <w:rFonts w:ascii="Times New Roman" w:hAnsi="Times New Roman"/>
          <w:b/>
          <w:sz w:val="28"/>
          <w:szCs w:val="28"/>
          <w:u w:val="single"/>
        </w:rPr>
        <w:lastRenderedPageBreak/>
        <w:t>Annexure</w:t>
      </w:r>
      <w:r w:rsidR="00E23AD4">
        <w:rPr>
          <w:rFonts w:ascii="Times New Roman" w:hAnsi="Times New Roman"/>
          <w:b/>
          <w:sz w:val="24"/>
          <w:szCs w:val="24"/>
          <w:u w:val="single"/>
        </w:rPr>
        <w:t>- 4</w:t>
      </w:r>
    </w:p>
    <w:p w:rsidR="00C6407C" w:rsidRPr="008F5815" w:rsidRDefault="00C6407C" w:rsidP="008853E1">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8F5815">
        <w:rPr>
          <w:rFonts w:ascii="Times New Roman" w:hAnsi="Times New Roman"/>
          <w:sz w:val="24"/>
          <w:szCs w:val="24"/>
        </w:rPr>
        <w:t xml:space="preserve">    </w:t>
      </w:r>
      <w:r w:rsidRPr="008F5815">
        <w:rPr>
          <w:rFonts w:ascii="Times New Roman" w:hAnsi="Times New Roman"/>
          <w:b/>
          <w:sz w:val="24"/>
          <w:szCs w:val="24"/>
          <w:u w:val="single"/>
        </w:rPr>
        <w:t>Best Practice-I</w:t>
      </w:r>
    </w:p>
    <w:p w:rsidR="008853E1" w:rsidRPr="008E40A1" w:rsidRDefault="008853E1" w:rsidP="00BE43EA">
      <w:pPr>
        <w:tabs>
          <w:tab w:val="left" w:pos="2268"/>
          <w:tab w:val="left" w:pos="3402"/>
          <w:tab w:val="left" w:pos="4536"/>
          <w:tab w:val="left" w:pos="5670"/>
          <w:tab w:val="left" w:pos="6804"/>
          <w:tab w:val="left" w:pos="7545"/>
          <w:tab w:val="left" w:pos="7938"/>
        </w:tabs>
        <w:jc w:val="both"/>
        <w:rPr>
          <w:sz w:val="28"/>
          <w:szCs w:val="28"/>
        </w:rPr>
      </w:pPr>
      <w:r w:rsidRPr="008F5815">
        <w:rPr>
          <w:rFonts w:ascii="Times New Roman" w:hAnsi="Times New Roman"/>
          <w:sz w:val="24"/>
          <w:szCs w:val="24"/>
        </w:rPr>
        <w:t xml:space="preserve">     </w:t>
      </w:r>
      <w:r w:rsidRPr="008E40A1">
        <w:rPr>
          <w:rFonts w:ascii="Times New Roman" w:hAnsi="Times New Roman"/>
          <w:sz w:val="28"/>
          <w:szCs w:val="28"/>
          <w:u w:val="single"/>
        </w:rPr>
        <w:t xml:space="preserve">Title of the </w:t>
      </w:r>
      <w:r w:rsidR="00C6407C" w:rsidRPr="008E40A1">
        <w:rPr>
          <w:rFonts w:ascii="Times New Roman" w:hAnsi="Times New Roman"/>
          <w:sz w:val="28"/>
          <w:szCs w:val="28"/>
          <w:u w:val="single"/>
        </w:rPr>
        <w:t>Practice</w:t>
      </w:r>
      <w:r w:rsidR="00C6407C" w:rsidRPr="008E40A1">
        <w:rPr>
          <w:rFonts w:ascii="Times New Roman" w:hAnsi="Times New Roman"/>
          <w:sz w:val="28"/>
          <w:szCs w:val="28"/>
        </w:rPr>
        <w:t xml:space="preserve">: </w:t>
      </w:r>
      <w:r w:rsidRPr="008E40A1">
        <w:rPr>
          <w:sz w:val="28"/>
          <w:szCs w:val="28"/>
        </w:rPr>
        <w:t xml:space="preserve">Teaching </w:t>
      </w:r>
      <w:r w:rsidR="00865E97" w:rsidRPr="008E40A1">
        <w:rPr>
          <w:sz w:val="28"/>
          <w:szCs w:val="28"/>
        </w:rPr>
        <w:t xml:space="preserve">Basic </w:t>
      </w:r>
      <w:r w:rsidRPr="008E40A1">
        <w:rPr>
          <w:sz w:val="28"/>
          <w:szCs w:val="28"/>
        </w:rPr>
        <w:t xml:space="preserve">English to Primary students of Z.P school, Saygata </w:t>
      </w:r>
      <w:r w:rsidR="007F03CC">
        <w:rPr>
          <w:sz w:val="28"/>
          <w:szCs w:val="28"/>
        </w:rPr>
        <w:t>by</w:t>
      </w:r>
      <w:r w:rsidRPr="008E40A1">
        <w:rPr>
          <w:sz w:val="28"/>
          <w:szCs w:val="28"/>
        </w:rPr>
        <w:t xml:space="preserve"> B.A.III Students of the college</w:t>
      </w:r>
    </w:p>
    <w:p w:rsidR="00865E97" w:rsidRPr="008E40A1" w:rsidRDefault="00C6407C" w:rsidP="00BE43EA">
      <w:pPr>
        <w:tabs>
          <w:tab w:val="left" w:pos="2268"/>
          <w:tab w:val="left" w:pos="3402"/>
          <w:tab w:val="left" w:pos="4536"/>
          <w:tab w:val="left" w:pos="5670"/>
          <w:tab w:val="left" w:pos="6804"/>
          <w:tab w:val="left" w:pos="7545"/>
          <w:tab w:val="left" w:pos="7938"/>
        </w:tabs>
        <w:jc w:val="both"/>
        <w:rPr>
          <w:sz w:val="28"/>
          <w:szCs w:val="28"/>
        </w:rPr>
      </w:pPr>
      <w:r w:rsidRPr="008E40A1">
        <w:rPr>
          <w:sz w:val="28"/>
          <w:szCs w:val="28"/>
        </w:rPr>
        <w:t xml:space="preserve">      </w:t>
      </w:r>
      <w:r w:rsidRPr="008E40A1">
        <w:rPr>
          <w:sz w:val="28"/>
          <w:szCs w:val="28"/>
          <w:u w:val="single"/>
        </w:rPr>
        <w:t>Goal</w:t>
      </w:r>
      <w:r w:rsidRPr="008E40A1">
        <w:rPr>
          <w:sz w:val="28"/>
          <w:szCs w:val="28"/>
        </w:rPr>
        <w:t xml:space="preserve">: The aim of this practice is to develop </w:t>
      </w:r>
      <w:r w:rsidR="007F03CC">
        <w:rPr>
          <w:sz w:val="28"/>
          <w:szCs w:val="28"/>
        </w:rPr>
        <w:t>b</w:t>
      </w:r>
      <w:r w:rsidR="00865E97" w:rsidRPr="008E40A1">
        <w:rPr>
          <w:sz w:val="28"/>
          <w:szCs w:val="28"/>
        </w:rPr>
        <w:t xml:space="preserve">asic </w:t>
      </w:r>
      <w:r w:rsidR="007F03CC">
        <w:rPr>
          <w:sz w:val="28"/>
          <w:szCs w:val="28"/>
        </w:rPr>
        <w:t xml:space="preserve">knowledge English among students </w:t>
      </w:r>
      <w:r w:rsidR="00865E97" w:rsidRPr="008E40A1">
        <w:rPr>
          <w:sz w:val="28"/>
          <w:szCs w:val="28"/>
        </w:rPr>
        <w:t>of Z.P. primary School, Saygata and to develop the communication skills</w:t>
      </w:r>
      <w:r w:rsidRPr="008E40A1">
        <w:rPr>
          <w:sz w:val="28"/>
          <w:szCs w:val="28"/>
        </w:rPr>
        <w:t xml:space="preserve"> of </w:t>
      </w:r>
      <w:r w:rsidR="007F03CC">
        <w:rPr>
          <w:sz w:val="28"/>
          <w:szCs w:val="28"/>
        </w:rPr>
        <w:t xml:space="preserve">the students of </w:t>
      </w:r>
      <w:r w:rsidR="00865E97" w:rsidRPr="008E40A1">
        <w:rPr>
          <w:sz w:val="28"/>
          <w:szCs w:val="28"/>
        </w:rPr>
        <w:t>B.A.III.</w:t>
      </w:r>
    </w:p>
    <w:p w:rsidR="004B4F63" w:rsidRPr="008E40A1" w:rsidRDefault="00865E97" w:rsidP="00BE43EA">
      <w:pPr>
        <w:jc w:val="both"/>
        <w:rPr>
          <w:sz w:val="28"/>
          <w:szCs w:val="28"/>
        </w:rPr>
      </w:pPr>
      <w:r w:rsidRPr="008E40A1">
        <w:rPr>
          <w:sz w:val="28"/>
          <w:szCs w:val="28"/>
        </w:rPr>
        <w:t xml:space="preserve">     </w:t>
      </w:r>
      <w:r w:rsidRPr="008E40A1">
        <w:rPr>
          <w:sz w:val="28"/>
          <w:szCs w:val="28"/>
          <w:u w:val="single"/>
        </w:rPr>
        <w:t>Context</w:t>
      </w:r>
      <w:r w:rsidRPr="008E40A1">
        <w:rPr>
          <w:sz w:val="28"/>
          <w:szCs w:val="28"/>
        </w:rPr>
        <w:t xml:space="preserve">:  As </w:t>
      </w:r>
      <w:r w:rsidR="00E53E6C" w:rsidRPr="008E40A1">
        <w:rPr>
          <w:sz w:val="28"/>
          <w:szCs w:val="28"/>
        </w:rPr>
        <w:t>per the</w:t>
      </w:r>
      <w:r w:rsidRPr="008E40A1">
        <w:rPr>
          <w:sz w:val="28"/>
          <w:szCs w:val="28"/>
        </w:rPr>
        <w:t xml:space="preserve"> changing scenario</w:t>
      </w:r>
      <w:r w:rsidR="00E53E6C" w:rsidRPr="008E40A1">
        <w:rPr>
          <w:sz w:val="28"/>
          <w:szCs w:val="28"/>
        </w:rPr>
        <w:t xml:space="preserve"> of higher education it is </w:t>
      </w:r>
      <w:r w:rsidR="007F03CC">
        <w:rPr>
          <w:sz w:val="28"/>
          <w:szCs w:val="28"/>
        </w:rPr>
        <w:t>necessary</w:t>
      </w:r>
      <w:r w:rsidR="00E53E6C" w:rsidRPr="008E40A1">
        <w:rPr>
          <w:sz w:val="28"/>
          <w:szCs w:val="28"/>
        </w:rPr>
        <w:t xml:space="preserve"> for the institutions to be active participant in building the nation’s integrity. The vision and mission of the college is to provide quality higher education to the social, underprivileged and economically disadvantaged students of rural areas and disseminate knowledge by increasing research and moral values among them.  </w:t>
      </w:r>
      <w:r w:rsidR="000A03A6" w:rsidRPr="008E40A1">
        <w:rPr>
          <w:sz w:val="28"/>
          <w:szCs w:val="28"/>
        </w:rPr>
        <w:t>Most of the economically disadvantaged students of rural areas learn from Marathi medium schools of villages. English is taught from 1</w:t>
      </w:r>
      <w:r w:rsidR="000A03A6" w:rsidRPr="008E40A1">
        <w:rPr>
          <w:sz w:val="28"/>
          <w:szCs w:val="28"/>
          <w:vertAlign w:val="superscript"/>
        </w:rPr>
        <w:t>st</w:t>
      </w:r>
      <w:r w:rsidR="000A03A6" w:rsidRPr="008E40A1">
        <w:rPr>
          <w:sz w:val="28"/>
          <w:szCs w:val="28"/>
        </w:rPr>
        <w:t xml:space="preserve"> std onwards but </w:t>
      </w:r>
      <w:r w:rsidR="007F03CC">
        <w:rPr>
          <w:sz w:val="28"/>
          <w:szCs w:val="28"/>
        </w:rPr>
        <w:t>since</w:t>
      </w:r>
      <w:r w:rsidR="000A03A6" w:rsidRPr="008E40A1">
        <w:rPr>
          <w:sz w:val="28"/>
          <w:szCs w:val="28"/>
        </w:rPr>
        <w:t xml:space="preserve"> they belong to poor and illiterate families there is no one to </w:t>
      </w:r>
      <w:r w:rsidR="009E2D9D" w:rsidRPr="008E40A1">
        <w:rPr>
          <w:sz w:val="28"/>
          <w:szCs w:val="28"/>
        </w:rPr>
        <w:t xml:space="preserve">teach, guide or </w:t>
      </w:r>
      <w:r w:rsidR="000A03A6" w:rsidRPr="008E40A1">
        <w:rPr>
          <w:sz w:val="28"/>
          <w:szCs w:val="28"/>
        </w:rPr>
        <w:t xml:space="preserve">take care of such children. Therefore, it </w:t>
      </w:r>
      <w:r w:rsidR="009E2D9D" w:rsidRPr="008E40A1">
        <w:rPr>
          <w:sz w:val="28"/>
          <w:szCs w:val="28"/>
        </w:rPr>
        <w:t xml:space="preserve">was decided to adopt one of the Marathi medium Z.P. schools of nearby areas and co-operate </w:t>
      </w:r>
      <w:r w:rsidR="007F03CC">
        <w:rPr>
          <w:sz w:val="28"/>
          <w:szCs w:val="28"/>
        </w:rPr>
        <w:t>and the</w:t>
      </w:r>
      <w:r w:rsidR="009E2D9D" w:rsidRPr="008E40A1">
        <w:rPr>
          <w:sz w:val="28"/>
          <w:szCs w:val="28"/>
        </w:rPr>
        <w:t xml:space="preserve"> </w:t>
      </w:r>
      <w:r w:rsidR="004B4F63" w:rsidRPr="008E40A1">
        <w:rPr>
          <w:sz w:val="28"/>
          <w:szCs w:val="28"/>
        </w:rPr>
        <w:t>students</w:t>
      </w:r>
      <w:r w:rsidR="007F03CC">
        <w:rPr>
          <w:sz w:val="28"/>
          <w:szCs w:val="28"/>
        </w:rPr>
        <w:t xml:space="preserve"> of Primary school in making a better and bright</w:t>
      </w:r>
      <w:r w:rsidR="009E2D9D" w:rsidRPr="008E40A1">
        <w:rPr>
          <w:sz w:val="28"/>
          <w:szCs w:val="28"/>
        </w:rPr>
        <w:t xml:space="preserve"> future</w:t>
      </w:r>
      <w:r w:rsidR="007F03CC">
        <w:rPr>
          <w:sz w:val="28"/>
          <w:szCs w:val="28"/>
        </w:rPr>
        <w:t xml:space="preserve"> for them</w:t>
      </w:r>
      <w:r w:rsidR="004B4F63" w:rsidRPr="008E40A1">
        <w:rPr>
          <w:sz w:val="28"/>
          <w:szCs w:val="28"/>
        </w:rPr>
        <w:t>.</w:t>
      </w:r>
    </w:p>
    <w:p w:rsidR="00CC5B0A" w:rsidRPr="008E40A1" w:rsidRDefault="00CC5B0A" w:rsidP="00BE43EA">
      <w:pPr>
        <w:jc w:val="both"/>
        <w:rPr>
          <w:sz w:val="28"/>
          <w:szCs w:val="28"/>
        </w:rPr>
      </w:pPr>
      <w:r w:rsidRPr="008E40A1">
        <w:rPr>
          <w:sz w:val="28"/>
          <w:szCs w:val="28"/>
          <w:u w:val="single"/>
        </w:rPr>
        <w:t>The Practice</w:t>
      </w:r>
      <w:r w:rsidRPr="008E40A1">
        <w:rPr>
          <w:sz w:val="28"/>
          <w:szCs w:val="28"/>
        </w:rPr>
        <w:t>: As a part of developing the communication skills of the students, IQAC organized a workshop on Soft skills of English Language and select</w:t>
      </w:r>
      <w:r w:rsidR="00E2034C" w:rsidRPr="008E40A1">
        <w:rPr>
          <w:sz w:val="28"/>
          <w:szCs w:val="28"/>
        </w:rPr>
        <w:t>ed</w:t>
      </w:r>
      <w:r w:rsidRPr="008E40A1">
        <w:rPr>
          <w:sz w:val="28"/>
          <w:szCs w:val="28"/>
        </w:rPr>
        <w:t xml:space="preserve"> </w:t>
      </w:r>
      <w:r w:rsidR="00C73291" w:rsidRPr="008E40A1">
        <w:rPr>
          <w:sz w:val="28"/>
          <w:szCs w:val="28"/>
        </w:rPr>
        <w:t>10</w:t>
      </w:r>
      <w:r w:rsidRPr="008E40A1">
        <w:rPr>
          <w:sz w:val="28"/>
          <w:szCs w:val="28"/>
        </w:rPr>
        <w:t xml:space="preserve"> students who can speak fluent English. Thereafter the selected students </w:t>
      </w:r>
      <w:r w:rsidR="00E2034C" w:rsidRPr="008E40A1">
        <w:rPr>
          <w:sz w:val="28"/>
          <w:szCs w:val="28"/>
        </w:rPr>
        <w:t xml:space="preserve">were </w:t>
      </w:r>
      <w:r w:rsidRPr="008E40A1">
        <w:rPr>
          <w:sz w:val="28"/>
          <w:szCs w:val="28"/>
        </w:rPr>
        <w:t xml:space="preserve">well trained and </w:t>
      </w:r>
      <w:r w:rsidR="00E2034C" w:rsidRPr="008E40A1">
        <w:rPr>
          <w:sz w:val="28"/>
          <w:szCs w:val="28"/>
        </w:rPr>
        <w:t>send to Saygata village to teach Basic English to the students of Z.P Primary school from 1</w:t>
      </w:r>
      <w:r w:rsidR="00E2034C" w:rsidRPr="008E40A1">
        <w:rPr>
          <w:sz w:val="28"/>
          <w:szCs w:val="28"/>
          <w:vertAlign w:val="superscript"/>
        </w:rPr>
        <w:t>st</w:t>
      </w:r>
      <w:r w:rsidR="00E2034C" w:rsidRPr="008E40A1">
        <w:rPr>
          <w:sz w:val="28"/>
          <w:szCs w:val="28"/>
        </w:rPr>
        <w:t xml:space="preserve"> to 4</w:t>
      </w:r>
      <w:r w:rsidR="00E2034C" w:rsidRPr="008E40A1">
        <w:rPr>
          <w:sz w:val="28"/>
          <w:szCs w:val="28"/>
          <w:vertAlign w:val="superscript"/>
        </w:rPr>
        <w:t>th</w:t>
      </w:r>
      <w:r w:rsidR="00E2034C" w:rsidRPr="008E40A1">
        <w:rPr>
          <w:sz w:val="28"/>
          <w:szCs w:val="28"/>
        </w:rPr>
        <w:t xml:space="preserve">std. Every Saturday the team of selected students </w:t>
      </w:r>
      <w:r w:rsidR="009320F0" w:rsidRPr="008E40A1">
        <w:rPr>
          <w:sz w:val="28"/>
          <w:szCs w:val="28"/>
        </w:rPr>
        <w:t xml:space="preserve">along </w:t>
      </w:r>
      <w:r w:rsidR="004B4F63" w:rsidRPr="008E40A1">
        <w:rPr>
          <w:sz w:val="28"/>
          <w:szCs w:val="28"/>
        </w:rPr>
        <w:t xml:space="preserve">with </w:t>
      </w:r>
      <w:r w:rsidR="00E2034C" w:rsidRPr="008E40A1">
        <w:rPr>
          <w:sz w:val="28"/>
          <w:szCs w:val="28"/>
        </w:rPr>
        <w:t xml:space="preserve">the faculty members visited the school. </w:t>
      </w:r>
      <w:r w:rsidR="007F03CC">
        <w:rPr>
          <w:sz w:val="28"/>
          <w:szCs w:val="28"/>
        </w:rPr>
        <w:t>They</w:t>
      </w:r>
      <w:r w:rsidR="00E96CAD" w:rsidRPr="008E40A1">
        <w:rPr>
          <w:sz w:val="28"/>
          <w:szCs w:val="28"/>
        </w:rPr>
        <w:t xml:space="preserve"> </w:t>
      </w:r>
      <w:r w:rsidR="007F03CC">
        <w:rPr>
          <w:sz w:val="28"/>
          <w:szCs w:val="28"/>
        </w:rPr>
        <w:t>tried to</w:t>
      </w:r>
      <w:r w:rsidR="00E96CAD" w:rsidRPr="008E40A1">
        <w:rPr>
          <w:sz w:val="28"/>
          <w:szCs w:val="28"/>
        </w:rPr>
        <w:t xml:space="preserve"> creat</w:t>
      </w:r>
      <w:r w:rsidR="007F03CC">
        <w:rPr>
          <w:sz w:val="28"/>
          <w:szCs w:val="28"/>
        </w:rPr>
        <w:t>e</w:t>
      </w:r>
      <w:r w:rsidR="00E96CAD" w:rsidRPr="008E40A1">
        <w:rPr>
          <w:sz w:val="28"/>
          <w:szCs w:val="28"/>
        </w:rPr>
        <w:t xml:space="preserve"> the</w:t>
      </w:r>
      <w:r w:rsidR="00E2034C" w:rsidRPr="008E40A1">
        <w:rPr>
          <w:sz w:val="28"/>
          <w:szCs w:val="28"/>
        </w:rPr>
        <w:t xml:space="preserve"> interest</w:t>
      </w:r>
      <w:r w:rsidR="000A03A6" w:rsidRPr="008E40A1">
        <w:rPr>
          <w:sz w:val="28"/>
          <w:szCs w:val="28"/>
        </w:rPr>
        <w:t xml:space="preserve"> of</w:t>
      </w:r>
      <w:r w:rsidR="007F03CC">
        <w:rPr>
          <w:sz w:val="28"/>
          <w:szCs w:val="28"/>
        </w:rPr>
        <w:t xml:space="preserve"> students in</w:t>
      </w:r>
      <w:r w:rsidR="000A03A6" w:rsidRPr="008E40A1">
        <w:rPr>
          <w:sz w:val="28"/>
          <w:szCs w:val="28"/>
        </w:rPr>
        <w:t xml:space="preserve"> English Language </w:t>
      </w:r>
      <w:r w:rsidR="004B4F63" w:rsidRPr="008E40A1">
        <w:rPr>
          <w:sz w:val="28"/>
          <w:szCs w:val="28"/>
        </w:rPr>
        <w:t>and</w:t>
      </w:r>
      <w:r w:rsidR="00E2034C" w:rsidRPr="008E40A1">
        <w:rPr>
          <w:sz w:val="28"/>
          <w:szCs w:val="28"/>
        </w:rPr>
        <w:t xml:space="preserve"> remove </w:t>
      </w:r>
      <w:r w:rsidR="007F03CC">
        <w:rPr>
          <w:sz w:val="28"/>
          <w:szCs w:val="28"/>
        </w:rPr>
        <w:t xml:space="preserve">their </w:t>
      </w:r>
      <w:r w:rsidR="00E2034C" w:rsidRPr="008E40A1">
        <w:rPr>
          <w:sz w:val="28"/>
          <w:szCs w:val="28"/>
        </w:rPr>
        <w:t>fear</w:t>
      </w:r>
      <w:r w:rsidR="000A03A6" w:rsidRPr="008E40A1">
        <w:rPr>
          <w:sz w:val="28"/>
          <w:szCs w:val="28"/>
        </w:rPr>
        <w:t xml:space="preserve"> </w:t>
      </w:r>
      <w:r w:rsidR="007F03CC">
        <w:rPr>
          <w:sz w:val="28"/>
          <w:szCs w:val="28"/>
        </w:rPr>
        <w:t xml:space="preserve">about English Language </w:t>
      </w:r>
      <w:r w:rsidR="000A03A6" w:rsidRPr="008E40A1">
        <w:rPr>
          <w:sz w:val="28"/>
          <w:szCs w:val="28"/>
        </w:rPr>
        <w:t xml:space="preserve">from their </w:t>
      </w:r>
      <w:r w:rsidR="00E2034C" w:rsidRPr="008E40A1">
        <w:rPr>
          <w:sz w:val="28"/>
          <w:szCs w:val="28"/>
        </w:rPr>
        <w:t>mind</w:t>
      </w:r>
      <w:r w:rsidR="000A03A6" w:rsidRPr="008E40A1">
        <w:rPr>
          <w:sz w:val="28"/>
          <w:szCs w:val="28"/>
        </w:rPr>
        <w:t>.</w:t>
      </w:r>
      <w:r w:rsidR="00E2034C" w:rsidRPr="008E40A1">
        <w:rPr>
          <w:sz w:val="28"/>
          <w:szCs w:val="28"/>
        </w:rPr>
        <w:t xml:space="preserve"> </w:t>
      </w:r>
      <w:r w:rsidR="004B4F63" w:rsidRPr="008E40A1">
        <w:rPr>
          <w:sz w:val="28"/>
          <w:szCs w:val="28"/>
        </w:rPr>
        <w:t xml:space="preserve"> </w:t>
      </w:r>
      <w:r w:rsidR="00094C02">
        <w:rPr>
          <w:sz w:val="28"/>
          <w:szCs w:val="28"/>
        </w:rPr>
        <w:t>There were total 25</w:t>
      </w:r>
      <w:r w:rsidR="009320F0" w:rsidRPr="008E40A1">
        <w:rPr>
          <w:sz w:val="28"/>
          <w:szCs w:val="28"/>
        </w:rPr>
        <w:t xml:space="preserve"> students for this course work</w:t>
      </w:r>
      <w:r w:rsidR="00C73291" w:rsidRPr="008E40A1">
        <w:rPr>
          <w:sz w:val="28"/>
          <w:szCs w:val="28"/>
        </w:rPr>
        <w:t>.</w:t>
      </w:r>
      <w:r w:rsidR="009320F0" w:rsidRPr="008E40A1">
        <w:rPr>
          <w:sz w:val="28"/>
          <w:szCs w:val="28"/>
        </w:rPr>
        <w:t xml:space="preserve"> </w:t>
      </w:r>
      <w:r w:rsidR="00684F00" w:rsidRPr="008E40A1">
        <w:rPr>
          <w:sz w:val="28"/>
          <w:szCs w:val="28"/>
        </w:rPr>
        <w:t>They were ta</w:t>
      </w:r>
      <w:r w:rsidR="007F03CC">
        <w:rPr>
          <w:sz w:val="28"/>
          <w:szCs w:val="28"/>
        </w:rPr>
        <w:t>ught the Alphabets, Poems were recited</w:t>
      </w:r>
      <w:r w:rsidR="00684F00" w:rsidRPr="008E40A1">
        <w:rPr>
          <w:sz w:val="28"/>
          <w:szCs w:val="28"/>
        </w:rPr>
        <w:t xml:space="preserve"> in the classroom</w:t>
      </w:r>
      <w:r w:rsidR="00936CE3">
        <w:rPr>
          <w:sz w:val="28"/>
          <w:szCs w:val="28"/>
        </w:rPr>
        <w:t xml:space="preserve"> and the students repeated them. The students were taught to improve their handwriting by making practice on two and three lines note books.</w:t>
      </w:r>
    </w:p>
    <w:p w:rsidR="00C73291" w:rsidRPr="008E40A1" w:rsidRDefault="00C73291" w:rsidP="00BE43EA">
      <w:pPr>
        <w:jc w:val="both"/>
        <w:rPr>
          <w:sz w:val="28"/>
          <w:szCs w:val="28"/>
        </w:rPr>
      </w:pPr>
    </w:p>
    <w:p w:rsidR="00C73291" w:rsidRPr="008E40A1" w:rsidRDefault="00E96CAD" w:rsidP="00BE43EA">
      <w:pPr>
        <w:jc w:val="both"/>
        <w:rPr>
          <w:sz w:val="28"/>
          <w:szCs w:val="28"/>
        </w:rPr>
      </w:pPr>
      <w:r w:rsidRPr="008E40A1">
        <w:rPr>
          <w:sz w:val="28"/>
          <w:szCs w:val="28"/>
          <w:u w:val="single"/>
        </w:rPr>
        <w:t>Evidence of Success</w:t>
      </w:r>
      <w:r w:rsidRPr="008E40A1">
        <w:rPr>
          <w:sz w:val="28"/>
          <w:szCs w:val="28"/>
        </w:rPr>
        <w:t xml:space="preserve">: At the end of the session we found that </w:t>
      </w:r>
      <w:r w:rsidR="00C73291" w:rsidRPr="008E40A1">
        <w:rPr>
          <w:sz w:val="28"/>
          <w:szCs w:val="28"/>
        </w:rPr>
        <w:t xml:space="preserve">the </w:t>
      </w:r>
      <w:r w:rsidRPr="008E40A1">
        <w:rPr>
          <w:sz w:val="28"/>
          <w:szCs w:val="28"/>
        </w:rPr>
        <w:t>2</w:t>
      </w:r>
      <w:r w:rsidR="00094C02">
        <w:rPr>
          <w:sz w:val="28"/>
          <w:szCs w:val="28"/>
        </w:rPr>
        <w:t>0</w:t>
      </w:r>
      <w:r w:rsidRPr="008E40A1">
        <w:rPr>
          <w:sz w:val="28"/>
          <w:szCs w:val="28"/>
        </w:rPr>
        <w:t xml:space="preserve"> students</w:t>
      </w:r>
      <w:r w:rsidR="00C73291" w:rsidRPr="008E40A1">
        <w:rPr>
          <w:sz w:val="28"/>
          <w:szCs w:val="28"/>
        </w:rPr>
        <w:t xml:space="preserve"> of this school</w:t>
      </w:r>
      <w:r w:rsidRPr="008E40A1">
        <w:rPr>
          <w:sz w:val="28"/>
          <w:szCs w:val="28"/>
        </w:rPr>
        <w:t xml:space="preserve"> </w:t>
      </w:r>
      <w:r w:rsidR="00C73291" w:rsidRPr="008E40A1">
        <w:rPr>
          <w:sz w:val="28"/>
          <w:szCs w:val="28"/>
        </w:rPr>
        <w:t xml:space="preserve">can Read and Write at least the Basic English, which was our main </w:t>
      </w:r>
      <w:r w:rsidR="00C73291" w:rsidRPr="008E40A1">
        <w:rPr>
          <w:sz w:val="28"/>
          <w:szCs w:val="28"/>
        </w:rPr>
        <w:lastRenderedPageBreak/>
        <w:t xml:space="preserve">motto. </w:t>
      </w:r>
      <w:r w:rsidR="008E3D1B" w:rsidRPr="008E40A1">
        <w:rPr>
          <w:sz w:val="28"/>
          <w:szCs w:val="28"/>
        </w:rPr>
        <w:t xml:space="preserve">This practice also helped our students in developing their own </w:t>
      </w:r>
      <w:r w:rsidR="00936CE3">
        <w:rPr>
          <w:sz w:val="28"/>
          <w:szCs w:val="28"/>
        </w:rPr>
        <w:t>communication</w:t>
      </w:r>
      <w:r w:rsidR="008E3D1B" w:rsidRPr="008E40A1">
        <w:rPr>
          <w:sz w:val="28"/>
          <w:szCs w:val="28"/>
        </w:rPr>
        <w:t xml:space="preserve"> skills </w:t>
      </w:r>
      <w:r w:rsidR="00936CE3">
        <w:rPr>
          <w:sz w:val="28"/>
          <w:szCs w:val="28"/>
        </w:rPr>
        <w:t>in</w:t>
      </w:r>
      <w:r w:rsidR="008E3D1B" w:rsidRPr="008E40A1">
        <w:rPr>
          <w:sz w:val="28"/>
          <w:szCs w:val="28"/>
        </w:rPr>
        <w:t xml:space="preserve"> English Language.</w:t>
      </w:r>
    </w:p>
    <w:p w:rsidR="008E3D1B" w:rsidRPr="008E40A1" w:rsidRDefault="007239DD" w:rsidP="00BE43EA">
      <w:pPr>
        <w:jc w:val="both"/>
        <w:rPr>
          <w:sz w:val="28"/>
          <w:szCs w:val="28"/>
        </w:rPr>
      </w:pPr>
      <w:r w:rsidRPr="008E40A1">
        <w:rPr>
          <w:sz w:val="28"/>
          <w:szCs w:val="28"/>
        </w:rPr>
        <w:t xml:space="preserve"> </w:t>
      </w:r>
      <w:r w:rsidR="008E3D1B" w:rsidRPr="008E40A1">
        <w:rPr>
          <w:sz w:val="28"/>
          <w:szCs w:val="28"/>
          <w:u w:val="single"/>
        </w:rPr>
        <w:t>Problems Encountered and Resources Required</w:t>
      </w:r>
      <w:r w:rsidR="008E3D1B" w:rsidRPr="008E40A1">
        <w:rPr>
          <w:sz w:val="28"/>
          <w:szCs w:val="28"/>
        </w:rPr>
        <w:t xml:space="preserve">: There were some problems at the initial stage of this course work regarding the regular attendance of students and their rural background due to which they were somewhat </w:t>
      </w:r>
      <w:r w:rsidRPr="008E40A1">
        <w:rPr>
          <w:sz w:val="28"/>
          <w:szCs w:val="28"/>
        </w:rPr>
        <w:t xml:space="preserve">shy and </w:t>
      </w:r>
      <w:r w:rsidR="008E3D1B" w:rsidRPr="008E40A1">
        <w:rPr>
          <w:sz w:val="28"/>
          <w:szCs w:val="28"/>
        </w:rPr>
        <w:t>fearful. Resources</w:t>
      </w:r>
      <w:r w:rsidR="00C421FE">
        <w:rPr>
          <w:sz w:val="28"/>
          <w:szCs w:val="28"/>
        </w:rPr>
        <w:t xml:space="preserve"> </w:t>
      </w:r>
      <w:r w:rsidR="008E3D1B" w:rsidRPr="008E40A1">
        <w:rPr>
          <w:sz w:val="28"/>
          <w:szCs w:val="28"/>
        </w:rPr>
        <w:t>were generated by the</w:t>
      </w:r>
      <w:r w:rsidR="0083698D">
        <w:rPr>
          <w:sz w:val="28"/>
          <w:szCs w:val="28"/>
        </w:rPr>
        <w:t xml:space="preserve"> Z.P. School, Grampanchayat</w:t>
      </w:r>
      <w:r w:rsidR="00C421FE">
        <w:rPr>
          <w:sz w:val="28"/>
          <w:szCs w:val="28"/>
        </w:rPr>
        <w:t xml:space="preserve"> and</w:t>
      </w:r>
      <w:r w:rsidR="008E3D1B" w:rsidRPr="008E40A1">
        <w:rPr>
          <w:sz w:val="28"/>
          <w:szCs w:val="28"/>
        </w:rPr>
        <w:t xml:space="preserve"> </w:t>
      </w:r>
      <w:r w:rsidR="00C421FE">
        <w:rPr>
          <w:sz w:val="28"/>
          <w:szCs w:val="28"/>
        </w:rPr>
        <w:t>Dr.</w:t>
      </w:r>
      <w:r w:rsidR="00006D2C">
        <w:rPr>
          <w:sz w:val="28"/>
          <w:szCs w:val="28"/>
        </w:rPr>
        <w:t xml:space="preserve">Ambedkar </w:t>
      </w:r>
      <w:r w:rsidR="00FA33F5" w:rsidRPr="008E40A1">
        <w:rPr>
          <w:sz w:val="28"/>
          <w:szCs w:val="28"/>
        </w:rPr>
        <w:t>College</w:t>
      </w:r>
      <w:r w:rsidR="008E3D1B" w:rsidRPr="008E40A1">
        <w:rPr>
          <w:sz w:val="28"/>
          <w:szCs w:val="28"/>
        </w:rPr>
        <w:t xml:space="preserve"> for this purpose.</w:t>
      </w:r>
    </w:p>
    <w:p w:rsidR="008E3D1B" w:rsidRPr="008E40A1" w:rsidRDefault="008E3D1B" w:rsidP="00BE43EA">
      <w:pPr>
        <w:jc w:val="both"/>
        <w:rPr>
          <w:sz w:val="28"/>
          <w:szCs w:val="28"/>
        </w:rPr>
      </w:pPr>
      <w:r w:rsidRPr="008E40A1">
        <w:rPr>
          <w:sz w:val="28"/>
          <w:szCs w:val="28"/>
          <w:u w:val="single"/>
        </w:rPr>
        <w:t>Notes</w:t>
      </w:r>
      <w:r w:rsidRPr="008E40A1">
        <w:rPr>
          <w:sz w:val="28"/>
          <w:szCs w:val="28"/>
        </w:rPr>
        <w:t>: Nil</w:t>
      </w:r>
    </w:p>
    <w:p w:rsidR="00DB6E45" w:rsidRDefault="00DB6E45" w:rsidP="00865E97">
      <w:pPr>
        <w:tabs>
          <w:tab w:val="left" w:pos="2268"/>
          <w:tab w:val="left" w:pos="3402"/>
          <w:tab w:val="left" w:pos="4536"/>
          <w:tab w:val="left" w:pos="5670"/>
          <w:tab w:val="left" w:pos="6804"/>
          <w:tab w:val="left" w:pos="7545"/>
          <w:tab w:val="left" w:pos="7938"/>
        </w:tabs>
        <w:rPr>
          <w:b/>
          <w:sz w:val="28"/>
          <w:szCs w:val="28"/>
          <w:u w:val="single"/>
        </w:rPr>
      </w:pPr>
    </w:p>
    <w:p w:rsidR="00865E97" w:rsidRPr="008E40A1" w:rsidRDefault="00684F00" w:rsidP="00865E97">
      <w:pPr>
        <w:tabs>
          <w:tab w:val="left" w:pos="2268"/>
          <w:tab w:val="left" w:pos="3402"/>
          <w:tab w:val="left" w:pos="4536"/>
          <w:tab w:val="left" w:pos="5670"/>
          <w:tab w:val="left" w:pos="6804"/>
          <w:tab w:val="left" w:pos="7545"/>
          <w:tab w:val="left" w:pos="7938"/>
        </w:tabs>
        <w:rPr>
          <w:b/>
          <w:sz w:val="28"/>
          <w:szCs w:val="28"/>
          <w:u w:val="single"/>
        </w:rPr>
      </w:pPr>
      <w:r w:rsidRPr="008E40A1">
        <w:rPr>
          <w:b/>
          <w:sz w:val="28"/>
          <w:szCs w:val="28"/>
          <w:u w:val="single"/>
        </w:rPr>
        <w:t>Best Practice-II</w:t>
      </w:r>
    </w:p>
    <w:p w:rsidR="008853E1" w:rsidRPr="008E40A1" w:rsidRDefault="00684F00" w:rsidP="00BE43EA">
      <w:pPr>
        <w:tabs>
          <w:tab w:val="left" w:pos="2268"/>
          <w:tab w:val="left" w:pos="3402"/>
          <w:tab w:val="left" w:pos="4536"/>
          <w:tab w:val="left" w:pos="5670"/>
          <w:tab w:val="left" w:pos="6804"/>
          <w:tab w:val="left" w:pos="7545"/>
          <w:tab w:val="left" w:pos="7938"/>
        </w:tabs>
        <w:jc w:val="both"/>
        <w:rPr>
          <w:sz w:val="28"/>
          <w:szCs w:val="28"/>
        </w:rPr>
      </w:pPr>
      <w:r w:rsidRPr="008E40A1">
        <w:rPr>
          <w:sz w:val="28"/>
          <w:szCs w:val="28"/>
          <w:u w:val="single"/>
        </w:rPr>
        <w:t>Title of the Practice</w:t>
      </w:r>
      <w:r w:rsidRPr="008E40A1">
        <w:rPr>
          <w:sz w:val="28"/>
          <w:szCs w:val="28"/>
        </w:rPr>
        <w:t xml:space="preserve">: </w:t>
      </w:r>
      <w:r w:rsidR="00543BB0">
        <w:rPr>
          <w:sz w:val="28"/>
          <w:szCs w:val="28"/>
        </w:rPr>
        <w:t xml:space="preserve">Promotion of </w:t>
      </w:r>
      <w:r w:rsidR="008853E1" w:rsidRPr="008E40A1">
        <w:rPr>
          <w:sz w:val="28"/>
          <w:szCs w:val="28"/>
        </w:rPr>
        <w:t xml:space="preserve">Computer Literacy </w:t>
      </w:r>
      <w:r w:rsidR="00543BB0">
        <w:rPr>
          <w:sz w:val="28"/>
          <w:szCs w:val="28"/>
        </w:rPr>
        <w:t>among College students</w:t>
      </w:r>
    </w:p>
    <w:p w:rsidR="007239DD" w:rsidRPr="008E40A1" w:rsidRDefault="007239DD" w:rsidP="00BE43EA">
      <w:pPr>
        <w:tabs>
          <w:tab w:val="left" w:pos="2268"/>
          <w:tab w:val="left" w:pos="3402"/>
          <w:tab w:val="left" w:pos="4536"/>
          <w:tab w:val="left" w:pos="5670"/>
          <w:tab w:val="left" w:pos="6804"/>
          <w:tab w:val="left" w:pos="7545"/>
          <w:tab w:val="left" w:pos="7938"/>
        </w:tabs>
        <w:jc w:val="both"/>
        <w:rPr>
          <w:sz w:val="28"/>
          <w:szCs w:val="28"/>
        </w:rPr>
      </w:pPr>
      <w:r w:rsidRPr="008E40A1">
        <w:rPr>
          <w:sz w:val="28"/>
          <w:szCs w:val="28"/>
          <w:u w:val="single"/>
        </w:rPr>
        <w:t>G</w:t>
      </w:r>
      <w:r w:rsidR="00C7500C">
        <w:rPr>
          <w:sz w:val="28"/>
          <w:szCs w:val="28"/>
          <w:u w:val="single"/>
        </w:rPr>
        <w:t>o</w:t>
      </w:r>
      <w:r w:rsidRPr="008E40A1">
        <w:rPr>
          <w:sz w:val="28"/>
          <w:szCs w:val="28"/>
          <w:u w:val="single"/>
        </w:rPr>
        <w:t>al</w:t>
      </w:r>
      <w:r w:rsidRPr="008E40A1">
        <w:rPr>
          <w:sz w:val="28"/>
          <w:szCs w:val="28"/>
        </w:rPr>
        <w:t xml:space="preserve">: </w:t>
      </w:r>
    </w:p>
    <w:p w:rsidR="007239DD" w:rsidRDefault="007239DD" w:rsidP="00352096">
      <w:pPr>
        <w:numPr>
          <w:ilvl w:val="0"/>
          <w:numId w:val="64"/>
        </w:numPr>
        <w:tabs>
          <w:tab w:val="left" w:pos="2268"/>
          <w:tab w:val="left" w:pos="3402"/>
          <w:tab w:val="left" w:pos="4536"/>
          <w:tab w:val="left" w:pos="5670"/>
          <w:tab w:val="left" w:pos="6804"/>
          <w:tab w:val="left" w:pos="7545"/>
          <w:tab w:val="left" w:pos="7938"/>
        </w:tabs>
        <w:jc w:val="both"/>
        <w:rPr>
          <w:sz w:val="28"/>
          <w:szCs w:val="28"/>
        </w:rPr>
      </w:pPr>
      <w:r w:rsidRPr="008E40A1">
        <w:rPr>
          <w:sz w:val="28"/>
          <w:szCs w:val="28"/>
        </w:rPr>
        <w:t xml:space="preserve">To orient </w:t>
      </w:r>
      <w:r w:rsidR="00543BB0">
        <w:rPr>
          <w:sz w:val="28"/>
          <w:szCs w:val="28"/>
        </w:rPr>
        <w:t>students</w:t>
      </w:r>
      <w:r w:rsidRPr="008E40A1">
        <w:rPr>
          <w:sz w:val="28"/>
          <w:szCs w:val="28"/>
        </w:rPr>
        <w:t xml:space="preserve"> about Computer and its </w:t>
      </w:r>
      <w:r w:rsidR="00543BB0">
        <w:rPr>
          <w:sz w:val="28"/>
          <w:szCs w:val="28"/>
        </w:rPr>
        <w:t xml:space="preserve">various </w:t>
      </w:r>
      <w:r w:rsidRPr="008E40A1">
        <w:rPr>
          <w:sz w:val="28"/>
          <w:szCs w:val="28"/>
        </w:rPr>
        <w:t>use</w:t>
      </w:r>
    </w:p>
    <w:p w:rsidR="007239DD" w:rsidRDefault="007239DD" w:rsidP="00352096">
      <w:pPr>
        <w:numPr>
          <w:ilvl w:val="0"/>
          <w:numId w:val="64"/>
        </w:numPr>
        <w:tabs>
          <w:tab w:val="left" w:pos="2268"/>
          <w:tab w:val="left" w:pos="3402"/>
          <w:tab w:val="left" w:pos="4536"/>
          <w:tab w:val="left" w:pos="5670"/>
          <w:tab w:val="left" w:pos="6804"/>
          <w:tab w:val="left" w:pos="7545"/>
          <w:tab w:val="left" w:pos="7938"/>
        </w:tabs>
        <w:jc w:val="both"/>
        <w:rPr>
          <w:sz w:val="28"/>
          <w:szCs w:val="28"/>
        </w:rPr>
      </w:pPr>
      <w:r w:rsidRPr="00BE43EA">
        <w:rPr>
          <w:sz w:val="28"/>
          <w:szCs w:val="28"/>
        </w:rPr>
        <w:t xml:space="preserve">To motivate </w:t>
      </w:r>
      <w:r w:rsidR="00543BB0" w:rsidRPr="00BE43EA">
        <w:rPr>
          <w:sz w:val="28"/>
          <w:szCs w:val="28"/>
        </w:rPr>
        <w:t>students</w:t>
      </w:r>
      <w:r w:rsidRPr="00BE43EA">
        <w:rPr>
          <w:sz w:val="28"/>
          <w:szCs w:val="28"/>
        </w:rPr>
        <w:t xml:space="preserve"> for Computer Literacy</w:t>
      </w:r>
    </w:p>
    <w:p w:rsidR="00BE43EA" w:rsidRDefault="007239DD" w:rsidP="00352096">
      <w:pPr>
        <w:numPr>
          <w:ilvl w:val="0"/>
          <w:numId w:val="64"/>
        </w:numPr>
        <w:tabs>
          <w:tab w:val="left" w:pos="2268"/>
          <w:tab w:val="left" w:pos="3402"/>
          <w:tab w:val="left" w:pos="4536"/>
          <w:tab w:val="left" w:pos="5670"/>
          <w:tab w:val="left" w:pos="6804"/>
          <w:tab w:val="left" w:pos="7545"/>
          <w:tab w:val="left" w:pos="7938"/>
        </w:tabs>
        <w:jc w:val="both"/>
        <w:rPr>
          <w:sz w:val="28"/>
          <w:szCs w:val="28"/>
        </w:rPr>
      </w:pPr>
      <w:r w:rsidRPr="00BE43EA">
        <w:rPr>
          <w:sz w:val="28"/>
          <w:szCs w:val="28"/>
        </w:rPr>
        <w:t xml:space="preserve">To provide training to college students </w:t>
      </w:r>
      <w:r w:rsidR="00543BB0" w:rsidRPr="00BE43EA">
        <w:rPr>
          <w:sz w:val="28"/>
          <w:szCs w:val="28"/>
        </w:rPr>
        <w:t xml:space="preserve">through Computer Lab </w:t>
      </w:r>
    </w:p>
    <w:p w:rsidR="00BE43EA" w:rsidRPr="00BE43EA" w:rsidRDefault="00BE43EA" w:rsidP="00BE43EA">
      <w:pPr>
        <w:tabs>
          <w:tab w:val="left" w:pos="2268"/>
          <w:tab w:val="left" w:pos="3402"/>
          <w:tab w:val="left" w:pos="4536"/>
          <w:tab w:val="left" w:pos="5670"/>
          <w:tab w:val="left" w:pos="6804"/>
          <w:tab w:val="left" w:pos="7545"/>
          <w:tab w:val="left" w:pos="7938"/>
        </w:tabs>
        <w:ind w:left="1440"/>
        <w:jc w:val="both"/>
        <w:rPr>
          <w:sz w:val="28"/>
          <w:szCs w:val="28"/>
        </w:rPr>
      </w:pPr>
      <w:r>
        <w:rPr>
          <w:sz w:val="28"/>
          <w:szCs w:val="28"/>
        </w:rPr>
        <w:tab/>
      </w:r>
      <w:r w:rsidR="0015029C">
        <w:rPr>
          <w:sz w:val="28"/>
          <w:szCs w:val="28"/>
        </w:rPr>
        <w:t xml:space="preserve">And </w:t>
      </w:r>
      <w:r w:rsidR="00543BB0" w:rsidRPr="00BE43EA">
        <w:rPr>
          <w:sz w:val="28"/>
          <w:szCs w:val="28"/>
        </w:rPr>
        <w:t>NRC of the college</w:t>
      </w:r>
    </w:p>
    <w:p w:rsidR="007239DD" w:rsidRPr="008E40A1" w:rsidRDefault="007239DD" w:rsidP="00352096">
      <w:pPr>
        <w:numPr>
          <w:ilvl w:val="0"/>
          <w:numId w:val="56"/>
        </w:numPr>
        <w:tabs>
          <w:tab w:val="left" w:pos="2268"/>
          <w:tab w:val="left" w:pos="3402"/>
          <w:tab w:val="left" w:pos="4536"/>
          <w:tab w:val="left" w:pos="5670"/>
          <w:tab w:val="left" w:pos="6804"/>
          <w:tab w:val="left" w:pos="7545"/>
          <w:tab w:val="left" w:pos="7938"/>
        </w:tabs>
        <w:jc w:val="both"/>
        <w:rPr>
          <w:sz w:val="28"/>
          <w:szCs w:val="28"/>
        </w:rPr>
      </w:pPr>
      <w:r w:rsidRPr="008E40A1">
        <w:rPr>
          <w:sz w:val="28"/>
          <w:szCs w:val="28"/>
        </w:rPr>
        <w:t xml:space="preserve">To promote </w:t>
      </w:r>
      <w:r w:rsidR="00543BB0">
        <w:rPr>
          <w:sz w:val="28"/>
          <w:szCs w:val="28"/>
        </w:rPr>
        <w:t>students</w:t>
      </w:r>
      <w:r w:rsidRPr="008E40A1">
        <w:rPr>
          <w:sz w:val="28"/>
          <w:szCs w:val="28"/>
        </w:rPr>
        <w:t xml:space="preserve"> for employability through ICT</w:t>
      </w:r>
    </w:p>
    <w:p w:rsidR="00AE7BB4" w:rsidRDefault="007239DD" w:rsidP="00BE43EA">
      <w:pPr>
        <w:tabs>
          <w:tab w:val="left" w:pos="2268"/>
          <w:tab w:val="left" w:pos="3402"/>
          <w:tab w:val="left" w:pos="4536"/>
          <w:tab w:val="left" w:pos="5670"/>
          <w:tab w:val="left" w:pos="6804"/>
          <w:tab w:val="left" w:pos="7545"/>
          <w:tab w:val="left" w:pos="7938"/>
        </w:tabs>
        <w:ind w:left="360"/>
        <w:jc w:val="both"/>
        <w:rPr>
          <w:sz w:val="28"/>
          <w:szCs w:val="28"/>
        </w:rPr>
      </w:pPr>
      <w:r w:rsidRPr="008E40A1">
        <w:rPr>
          <w:sz w:val="28"/>
          <w:szCs w:val="28"/>
          <w:u w:val="single"/>
        </w:rPr>
        <w:t>The Context</w:t>
      </w:r>
      <w:r w:rsidRPr="008E40A1">
        <w:rPr>
          <w:sz w:val="28"/>
          <w:szCs w:val="28"/>
        </w:rPr>
        <w:t>: Taking into consideration the vision and mission of the institution,</w:t>
      </w:r>
      <w:r w:rsidR="00543BB0">
        <w:rPr>
          <w:sz w:val="28"/>
          <w:szCs w:val="28"/>
        </w:rPr>
        <w:t xml:space="preserve"> the college organizes Computer Literacy and</w:t>
      </w:r>
      <w:r w:rsidR="00561270" w:rsidRPr="008E40A1">
        <w:rPr>
          <w:sz w:val="28"/>
          <w:szCs w:val="28"/>
        </w:rPr>
        <w:t xml:space="preserve"> orien</w:t>
      </w:r>
      <w:r w:rsidR="00543BB0">
        <w:rPr>
          <w:sz w:val="28"/>
          <w:szCs w:val="28"/>
        </w:rPr>
        <w:t>ta</w:t>
      </w:r>
      <w:r w:rsidR="00561270" w:rsidRPr="008E40A1">
        <w:rPr>
          <w:sz w:val="28"/>
          <w:szCs w:val="28"/>
        </w:rPr>
        <w:t>t</w:t>
      </w:r>
      <w:r w:rsidR="00543BB0">
        <w:rPr>
          <w:sz w:val="28"/>
          <w:szCs w:val="28"/>
        </w:rPr>
        <w:t>ion</w:t>
      </w:r>
      <w:r w:rsidR="00561270" w:rsidRPr="008E40A1">
        <w:rPr>
          <w:sz w:val="28"/>
          <w:szCs w:val="28"/>
        </w:rPr>
        <w:t xml:space="preserve"> programme </w:t>
      </w:r>
      <w:r w:rsidR="00543BB0">
        <w:rPr>
          <w:sz w:val="28"/>
          <w:szCs w:val="28"/>
        </w:rPr>
        <w:t>for Rural and Backward students of the college</w:t>
      </w:r>
      <w:r w:rsidR="00561270" w:rsidRPr="008E40A1">
        <w:rPr>
          <w:sz w:val="28"/>
          <w:szCs w:val="28"/>
        </w:rPr>
        <w:t xml:space="preserve">.  As per the vision 2020, India will be the leader in Computer and Information Technology. Therefore, the college provides computer training </w:t>
      </w:r>
      <w:r w:rsidR="000716AE" w:rsidRPr="008E40A1">
        <w:rPr>
          <w:sz w:val="28"/>
          <w:szCs w:val="28"/>
        </w:rPr>
        <w:t xml:space="preserve">to college </w:t>
      </w:r>
      <w:r w:rsidR="00561270" w:rsidRPr="008E40A1">
        <w:rPr>
          <w:sz w:val="28"/>
          <w:szCs w:val="28"/>
        </w:rPr>
        <w:t>students</w:t>
      </w:r>
      <w:r w:rsidR="00543BB0">
        <w:rPr>
          <w:sz w:val="28"/>
          <w:szCs w:val="28"/>
        </w:rPr>
        <w:t xml:space="preserve"> through </w:t>
      </w:r>
      <w:r w:rsidR="00C7500C">
        <w:rPr>
          <w:sz w:val="28"/>
          <w:szCs w:val="28"/>
        </w:rPr>
        <w:t>Computer S</w:t>
      </w:r>
      <w:r w:rsidR="00AE7BB4">
        <w:rPr>
          <w:sz w:val="28"/>
          <w:szCs w:val="28"/>
        </w:rPr>
        <w:t>cience</w:t>
      </w:r>
      <w:r w:rsidR="00543BB0">
        <w:rPr>
          <w:sz w:val="28"/>
          <w:szCs w:val="28"/>
        </w:rPr>
        <w:t xml:space="preserve"> teachers as well as students of the college</w:t>
      </w:r>
      <w:r w:rsidR="00561270" w:rsidRPr="008E40A1">
        <w:rPr>
          <w:sz w:val="28"/>
          <w:szCs w:val="28"/>
        </w:rPr>
        <w:t>.</w:t>
      </w:r>
      <w:r w:rsidR="000B2E61" w:rsidRPr="008E40A1">
        <w:rPr>
          <w:sz w:val="28"/>
          <w:szCs w:val="28"/>
        </w:rPr>
        <w:t xml:space="preserve"> </w:t>
      </w:r>
      <w:r w:rsidR="000716AE" w:rsidRPr="008E40A1">
        <w:rPr>
          <w:sz w:val="28"/>
          <w:szCs w:val="28"/>
        </w:rPr>
        <w:t xml:space="preserve"> I</w:t>
      </w:r>
      <w:r w:rsidR="000B2E61" w:rsidRPr="008E40A1">
        <w:rPr>
          <w:sz w:val="28"/>
          <w:szCs w:val="28"/>
        </w:rPr>
        <w:t>t was decided</w:t>
      </w:r>
      <w:r w:rsidR="006212EA">
        <w:rPr>
          <w:sz w:val="28"/>
          <w:szCs w:val="28"/>
        </w:rPr>
        <w:t xml:space="preserve"> in</w:t>
      </w:r>
      <w:r w:rsidR="000B2E61" w:rsidRPr="008E40A1">
        <w:rPr>
          <w:sz w:val="28"/>
          <w:szCs w:val="28"/>
        </w:rPr>
        <w:t xml:space="preserve"> the IQAC </w:t>
      </w:r>
      <w:r w:rsidR="006212EA">
        <w:rPr>
          <w:sz w:val="28"/>
          <w:szCs w:val="28"/>
        </w:rPr>
        <w:t xml:space="preserve">meeting </w:t>
      </w:r>
      <w:r w:rsidR="000B2E61" w:rsidRPr="008E40A1">
        <w:rPr>
          <w:sz w:val="28"/>
          <w:szCs w:val="28"/>
        </w:rPr>
        <w:t xml:space="preserve">to </w:t>
      </w:r>
      <w:r w:rsidR="006212EA">
        <w:rPr>
          <w:sz w:val="28"/>
          <w:szCs w:val="28"/>
        </w:rPr>
        <w:t>train</w:t>
      </w:r>
      <w:r w:rsidR="000716AE" w:rsidRPr="008E40A1">
        <w:rPr>
          <w:sz w:val="28"/>
          <w:szCs w:val="28"/>
        </w:rPr>
        <w:t xml:space="preserve"> </w:t>
      </w:r>
      <w:r w:rsidR="000B2E61" w:rsidRPr="008E40A1">
        <w:rPr>
          <w:sz w:val="28"/>
          <w:szCs w:val="28"/>
        </w:rPr>
        <w:t xml:space="preserve">students of the college </w:t>
      </w:r>
      <w:r w:rsidR="006212EA">
        <w:rPr>
          <w:sz w:val="28"/>
          <w:szCs w:val="28"/>
        </w:rPr>
        <w:t xml:space="preserve">and </w:t>
      </w:r>
      <w:r w:rsidR="00AE7BB4">
        <w:rPr>
          <w:sz w:val="28"/>
          <w:szCs w:val="28"/>
        </w:rPr>
        <w:t>motivate</w:t>
      </w:r>
      <w:r w:rsidR="006212EA">
        <w:rPr>
          <w:sz w:val="28"/>
          <w:szCs w:val="28"/>
        </w:rPr>
        <w:t xml:space="preserve"> them for</w:t>
      </w:r>
      <w:r w:rsidR="000716AE" w:rsidRPr="008E40A1">
        <w:rPr>
          <w:sz w:val="28"/>
          <w:szCs w:val="28"/>
        </w:rPr>
        <w:t xml:space="preserve"> the</w:t>
      </w:r>
      <w:r w:rsidR="000B2E61" w:rsidRPr="008E40A1">
        <w:rPr>
          <w:sz w:val="28"/>
          <w:szCs w:val="28"/>
        </w:rPr>
        <w:t xml:space="preserve"> </w:t>
      </w:r>
      <w:r w:rsidR="006212EA">
        <w:rPr>
          <w:sz w:val="28"/>
          <w:szCs w:val="28"/>
        </w:rPr>
        <w:t xml:space="preserve">use of Computer, Internet, </w:t>
      </w:r>
      <w:r w:rsidR="00AE7BB4">
        <w:rPr>
          <w:sz w:val="28"/>
          <w:szCs w:val="28"/>
        </w:rPr>
        <w:t>and Wi</w:t>
      </w:r>
      <w:r w:rsidR="006212EA">
        <w:rPr>
          <w:sz w:val="28"/>
          <w:szCs w:val="28"/>
        </w:rPr>
        <w:t>-Fi</w:t>
      </w:r>
      <w:r w:rsidR="00AE7BB4">
        <w:rPr>
          <w:sz w:val="28"/>
          <w:szCs w:val="28"/>
        </w:rPr>
        <w:t xml:space="preserve"> etc</w:t>
      </w:r>
    </w:p>
    <w:p w:rsidR="008A374B" w:rsidRPr="008E40A1" w:rsidRDefault="000716AE" w:rsidP="00BE43EA">
      <w:pPr>
        <w:tabs>
          <w:tab w:val="left" w:pos="2268"/>
          <w:tab w:val="left" w:pos="3402"/>
          <w:tab w:val="left" w:pos="4536"/>
          <w:tab w:val="left" w:pos="5670"/>
          <w:tab w:val="left" w:pos="6804"/>
          <w:tab w:val="left" w:pos="7545"/>
          <w:tab w:val="left" w:pos="7938"/>
        </w:tabs>
        <w:ind w:left="360"/>
        <w:jc w:val="both"/>
        <w:rPr>
          <w:sz w:val="28"/>
          <w:szCs w:val="28"/>
        </w:rPr>
      </w:pPr>
      <w:r w:rsidRPr="008E40A1">
        <w:rPr>
          <w:sz w:val="28"/>
          <w:szCs w:val="28"/>
          <w:u w:val="single"/>
        </w:rPr>
        <w:t>The Practice</w:t>
      </w:r>
      <w:r w:rsidRPr="008E40A1">
        <w:rPr>
          <w:sz w:val="28"/>
          <w:szCs w:val="28"/>
        </w:rPr>
        <w:t>: The College has Computer Lab</w:t>
      </w:r>
      <w:r w:rsidR="006212EA">
        <w:rPr>
          <w:sz w:val="28"/>
          <w:szCs w:val="28"/>
        </w:rPr>
        <w:t xml:space="preserve"> and Network Resource Centre with Internet facility</w:t>
      </w:r>
      <w:r w:rsidRPr="008E40A1">
        <w:rPr>
          <w:sz w:val="28"/>
          <w:szCs w:val="28"/>
        </w:rPr>
        <w:t xml:space="preserve">. </w:t>
      </w:r>
      <w:r w:rsidR="006212EA">
        <w:rPr>
          <w:sz w:val="28"/>
          <w:szCs w:val="28"/>
        </w:rPr>
        <w:t>These centres are open to all college students for learning the operating system of Computer.</w:t>
      </w:r>
      <w:r w:rsidRPr="008E40A1">
        <w:rPr>
          <w:sz w:val="28"/>
          <w:szCs w:val="28"/>
        </w:rPr>
        <w:t xml:space="preserve"> </w:t>
      </w:r>
      <w:r w:rsidR="006212EA">
        <w:rPr>
          <w:sz w:val="28"/>
          <w:szCs w:val="28"/>
        </w:rPr>
        <w:t xml:space="preserve">The trainer, </w:t>
      </w:r>
      <w:r w:rsidR="00C7500C">
        <w:rPr>
          <w:sz w:val="28"/>
          <w:szCs w:val="28"/>
        </w:rPr>
        <w:t xml:space="preserve">the </w:t>
      </w:r>
      <w:r w:rsidR="006212EA">
        <w:rPr>
          <w:sz w:val="28"/>
          <w:szCs w:val="28"/>
        </w:rPr>
        <w:t xml:space="preserve">teachers and </w:t>
      </w:r>
      <w:r w:rsidR="00C7500C">
        <w:rPr>
          <w:sz w:val="28"/>
          <w:szCs w:val="28"/>
        </w:rPr>
        <w:t xml:space="preserve">the </w:t>
      </w:r>
      <w:r w:rsidR="006212EA">
        <w:rPr>
          <w:sz w:val="28"/>
          <w:szCs w:val="28"/>
        </w:rPr>
        <w:lastRenderedPageBreak/>
        <w:t>students together share the</w:t>
      </w:r>
      <w:r w:rsidR="00AE7BB4">
        <w:rPr>
          <w:sz w:val="28"/>
          <w:szCs w:val="28"/>
        </w:rPr>
        <w:t>ir knowledge of Computer</w:t>
      </w:r>
      <w:r w:rsidR="0083698D">
        <w:rPr>
          <w:sz w:val="28"/>
          <w:szCs w:val="28"/>
        </w:rPr>
        <w:t xml:space="preserve"> by asking questions to each other. In </w:t>
      </w:r>
      <w:r w:rsidR="00AE7BB4">
        <w:rPr>
          <w:sz w:val="28"/>
          <w:szCs w:val="28"/>
        </w:rPr>
        <w:t>this</w:t>
      </w:r>
      <w:r w:rsidR="00C421FE">
        <w:rPr>
          <w:sz w:val="28"/>
          <w:szCs w:val="28"/>
        </w:rPr>
        <w:t xml:space="preserve"> </w:t>
      </w:r>
      <w:r w:rsidR="0083698D">
        <w:rPr>
          <w:sz w:val="28"/>
          <w:szCs w:val="28"/>
        </w:rPr>
        <w:t>way</w:t>
      </w:r>
      <w:r w:rsidR="00AE7BB4">
        <w:rPr>
          <w:sz w:val="28"/>
          <w:szCs w:val="28"/>
        </w:rPr>
        <w:t>,</w:t>
      </w:r>
      <w:r w:rsidR="0083698D">
        <w:rPr>
          <w:sz w:val="28"/>
          <w:szCs w:val="28"/>
        </w:rPr>
        <w:t xml:space="preserve"> t</w:t>
      </w:r>
      <w:r w:rsidRPr="008E40A1">
        <w:rPr>
          <w:sz w:val="28"/>
          <w:szCs w:val="28"/>
        </w:rPr>
        <w:t xml:space="preserve">he training provided to </w:t>
      </w:r>
      <w:r w:rsidR="00C421FE">
        <w:rPr>
          <w:sz w:val="28"/>
          <w:szCs w:val="28"/>
        </w:rPr>
        <w:t>students</w:t>
      </w:r>
      <w:r w:rsidRPr="008E40A1">
        <w:rPr>
          <w:sz w:val="28"/>
          <w:szCs w:val="28"/>
        </w:rPr>
        <w:t xml:space="preserve"> </w:t>
      </w:r>
      <w:r w:rsidR="00CD6337">
        <w:rPr>
          <w:sz w:val="28"/>
          <w:szCs w:val="28"/>
        </w:rPr>
        <w:t>will be</w:t>
      </w:r>
      <w:r w:rsidR="00AE7BB4">
        <w:rPr>
          <w:sz w:val="28"/>
          <w:szCs w:val="28"/>
        </w:rPr>
        <w:t xml:space="preserve"> </w:t>
      </w:r>
      <w:r w:rsidR="00C421FE">
        <w:rPr>
          <w:sz w:val="28"/>
          <w:szCs w:val="28"/>
        </w:rPr>
        <w:t>help</w:t>
      </w:r>
      <w:r w:rsidR="00AE7BB4">
        <w:rPr>
          <w:sz w:val="28"/>
          <w:szCs w:val="28"/>
        </w:rPr>
        <w:t>ful for</w:t>
      </w:r>
      <w:r w:rsidR="00C421FE">
        <w:rPr>
          <w:sz w:val="28"/>
          <w:szCs w:val="28"/>
        </w:rPr>
        <w:t xml:space="preserve"> them in future</w:t>
      </w:r>
      <w:r w:rsidRPr="008E40A1">
        <w:rPr>
          <w:sz w:val="28"/>
          <w:szCs w:val="28"/>
        </w:rPr>
        <w:t xml:space="preserve"> for increasing </w:t>
      </w:r>
      <w:r w:rsidR="00CD6337">
        <w:rPr>
          <w:sz w:val="28"/>
          <w:szCs w:val="28"/>
        </w:rPr>
        <w:t xml:space="preserve">their </w:t>
      </w:r>
      <w:r w:rsidRPr="008E40A1">
        <w:rPr>
          <w:sz w:val="28"/>
          <w:szCs w:val="28"/>
        </w:rPr>
        <w:t>employability</w:t>
      </w:r>
      <w:r w:rsidR="008A374B" w:rsidRPr="008E40A1">
        <w:rPr>
          <w:sz w:val="28"/>
          <w:szCs w:val="28"/>
        </w:rPr>
        <w:t>.</w:t>
      </w:r>
    </w:p>
    <w:p w:rsidR="000716AE" w:rsidRPr="008E40A1" w:rsidRDefault="008A374B" w:rsidP="00BE43EA">
      <w:pPr>
        <w:tabs>
          <w:tab w:val="left" w:pos="2268"/>
          <w:tab w:val="left" w:pos="3402"/>
          <w:tab w:val="left" w:pos="4536"/>
          <w:tab w:val="left" w:pos="5670"/>
          <w:tab w:val="left" w:pos="6804"/>
          <w:tab w:val="left" w:pos="7545"/>
          <w:tab w:val="left" w:pos="7938"/>
        </w:tabs>
        <w:ind w:left="360"/>
        <w:jc w:val="both"/>
        <w:rPr>
          <w:sz w:val="28"/>
          <w:szCs w:val="28"/>
        </w:rPr>
      </w:pPr>
      <w:r w:rsidRPr="008E40A1">
        <w:rPr>
          <w:sz w:val="28"/>
          <w:szCs w:val="28"/>
          <w:u w:val="single"/>
        </w:rPr>
        <w:t xml:space="preserve">Evidence of </w:t>
      </w:r>
      <w:r w:rsidR="008E40A1" w:rsidRPr="008E40A1">
        <w:rPr>
          <w:sz w:val="28"/>
          <w:szCs w:val="28"/>
          <w:u w:val="single"/>
        </w:rPr>
        <w:t>Success</w:t>
      </w:r>
      <w:r w:rsidR="008E40A1" w:rsidRPr="008E40A1">
        <w:rPr>
          <w:sz w:val="28"/>
          <w:szCs w:val="28"/>
        </w:rPr>
        <w:t>:</w:t>
      </w:r>
      <w:r w:rsidRPr="008E40A1">
        <w:rPr>
          <w:sz w:val="28"/>
          <w:szCs w:val="28"/>
        </w:rPr>
        <w:t xml:space="preserve"> The </w:t>
      </w:r>
      <w:r w:rsidR="009D7BFE" w:rsidRPr="008E40A1">
        <w:rPr>
          <w:sz w:val="28"/>
          <w:szCs w:val="28"/>
        </w:rPr>
        <w:t>College</w:t>
      </w:r>
      <w:r w:rsidRPr="008E40A1">
        <w:rPr>
          <w:sz w:val="28"/>
          <w:szCs w:val="28"/>
        </w:rPr>
        <w:t xml:space="preserve"> has succeeded in its aim of organizing Computer Literacy and training programme </w:t>
      </w:r>
      <w:r w:rsidR="0083698D">
        <w:rPr>
          <w:sz w:val="28"/>
          <w:szCs w:val="28"/>
        </w:rPr>
        <w:t>for College students</w:t>
      </w:r>
      <w:r w:rsidR="00436C11">
        <w:rPr>
          <w:sz w:val="28"/>
          <w:szCs w:val="28"/>
        </w:rPr>
        <w:t>. During the session 2015-16</w:t>
      </w:r>
      <w:r w:rsidRPr="008E40A1">
        <w:rPr>
          <w:sz w:val="28"/>
          <w:szCs w:val="28"/>
        </w:rPr>
        <w:t xml:space="preserve">, more than </w:t>
      </w:r>
      <w:r w:rsidR="0083698D">
        <w:rPr>
          <w:sz w:val="28"/>
          <w:szCs w:val="28"/>
        </w:rPr>
        <w:t>2</w:t>
      </w:r>
      <w:r w:rsidR="00436C11">
        <w:rPr>
          <w:sz w:val="28"/>
          <w:szCs w:val="28"/>
        </w:rPr>
        <w:t>0</w:t>
      </w:r>
      <w:r w:rsidRPr="008E40A1">
        <w:rPr>
          <w:sz w:val="28"/>
          <w:szCs w:val="28"/>
        </w:rPr>
        <w:t xml:space="preserve">0 </w:t>
      </w:r>
      <w:r w:rsidR="0083698D">
        <w:rPr>
          <w:sz w:val="28"/>
          <w:szCs w:val="28"/>
        </w:rPr>
        <w:t>students</w:t>
      </w:r>
      <w:r w:rsidRPr="008E40A1">
        <w:rPr>
          <w:sz w:val="28"/>
          <w:szCs w:val="28"/>
        </w:rPr>
        <w:t xml:space="preserve"> were benefited</w:t>
      </w:r>
      <w:r w:rsidR="0083698D">
        <w:rPr>
          <w:sz w:val="28"/>
          <w:szCs w:val="28"/>
        </w:rPr>
        <w:t>.</w:t>
      </w:r>
      <w:r w:rsidRPr="008E40A1">
        <w:rPr>
          <w:sz w:val="28"/>
          <w:szCs w:val="28"/>
        </w:rPr>
        <w:t xml:space="preserve"> </w:t>
      </w:r>
      <w:r w:rsidR="0083698D">
        <w:rPr>
          <w:sz w:val="28"/>
          <w:szCs w:val="28"/>
        </w:rPr>
        <w:t>Besides</w:t>
      </w:r>
      <w:r w:rsidRPr="008E40A1">
        <w:rPr>
          <w:sz w:val="28"/>
          <w:szCs w:val="28"/>
        </w:rPr>
        <w:t xml:space="preserve"> </w:t>
      </w:r>
      <w:r w:rsidR="0083698D">
        <w:rPr>
          <w:sz w:val="28"/>
          <w:szCs w:val="28"/>
        </w:rPr>
        <w:t xml:space="preserve">this, </w:t>
      </w:r>
      <w:r w:rsidRPr="008E40A1">
        <w:rPr>
          <w:sz w:val="28"/>
          <w:szCs w:val="28"/>
        </w:rPr>
        <w:t xml:space="preserve">the college has also succeeded in creating </w:t>
      </w:r>
      <w:r w:rsidR="0083698D">
        <w:rPr>
          <w:sz w:val="28"/>
          <w:szCs w:val="28"/>
        </w:rPr>
        <w:t>friendly atmosphere among the students</w:t>
      </w:r>
      <w:r w:rsidR="00C421FE">
        <w:rPr>
          <w:sz w:val="28"/>
          <w:szCs w:val="28"/>
        </w:rPr>
        <w:t xml:space="preserve"> of various classes.</w:t>
      </w:r>
    </w:p>
    <w:p w:rsidR="008853E1" w:rsidRPr="008E40A1" w:rsidRDefault="008A374B" w:rsidP="00BE43EA">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r w:rsidRPr="008E40A1">
        <w:rPr>
          <w:sz w:val="28"/>
          <w:szCs w:val="28"/>
        </w:rPr>
        <w:t xml:space="preserve">        </w:t>
      </w:r>
      <w:r w:rsidRPr="008E40A1">
        <w:rPr>
          <w:sz w:val="28"/>
          <w:szCs w:val="28"/>
          <w:u w:val="single"/>
        </w:rPr>
        <w:t>Problems Encountered and Resources Required</w:t>
      </w:r>
      <w:r w:rsidRPr="008E40A1">
        <w:rPr>
          <w:sz w:val="28"/>
          <w:szCs w:val="28"/>
        </w:rPr>
        <w:t xml:space="preserve">:  In </w:t>
      </w:r>
      <w:r w:rsidR="00F545E9">
        <w:rPr>
          <w:sz w:val="28"/>
          <w:szCs w:val="28"/>
        </w:rPr>
        <w:t>the beg</w:t>
      </w:r>
      <w:r w:rsidRPr="008E40A1">
        <w:rPr>
          <w:sz w:val="28"/>
          <w:szCs w:val="28"/>
        </w:rPr>
        <w:t>in</w:t>
      </w:r>
      <w:r w:rsidR="00F545E9">
        <w:rPr>
          <w:sz w:val="28"/>
          <w:szCs w:val="28"/>
        </w:rPr>
        <w:t>nin</w:t>
      </w:r>
      <w:r w:rsidRPr="008E40A1">
        <w:rPr>
          <w:sz w:val="28"/>
          <w:szCs w:val="28"/>
        </w:rPr>
        <w:t>g</w:t>
      </w:r>
      <w:r w:rsidR="00C421FE">
        <w:rPr>
          <w:sz w:val="28"/>
          <w:szCs w:val="28"/>
        </w:rPr>
        <w:t>,</w:t>
      </w:r>
      <w:r w:rsidRPr="008E40A1">
        <w:rPr>
          <w:sz w:val="28"/>
          <w:szCs w:val="28"/>
        </w:rPr>
        <w:t xml:space="preserve"> the </w:t>
      </w:r>
      <w:r w:rsidR="00C421FE">
        <w:rPr>
          <w:sz w:val="28"/>
          <w:szCs w:val="28"/>
        </w:rPr>
        <w:t xml:space="preserve">students </w:t>
      </w:r>
      <w:r w:rsidRPr="008E40A1">
        <w:rPr>
          <w:sz w:val="28"/>
          <w:szCs w:val="28"/>
        </w:rPr>
        <w:t xml:space="preserve">were afraid </w:t>
      </w:r>
      <w:r w:rsidR="00C7500C">
        <w:rPr>
          <w:sz w:val="28"/>
          <w:szCs w:val="28"/>
        </w:rPr>
        <w:t>of</w:t>
      </w:r>
      <w:r w:rsidR="00C421FE">
        <w:rPr>
          <w:sz w:val="28"/>
          <w:szCs w:val="28"/>
        </w:rPr>
        <w:t xml:space="preserve"> </w:t>
      </w:r>
      <w:r w:rsidR="00C421FE" w:rsidRPr="008E40A1">
        <w:rPr>
          <w:sz w:val="28"/>
          <w:szCs w:val="28"/>
        </w:rPr>
        <w:t>handling</w:t>
      </w:r>
      <w:r w:rsidR="00C421FE">
        <w:rPr>
          <w:sz w:val="28"/>
          <w:szCs w:val="28"/>
        </w:rPr>
        <w:t xml:space="preserve"> </w:t>
      </w:r>
      <w:r w:rsidRPr="008E40A1">
        <w:rPr>
          <w:sz w:val="28"/>
          <w:szCs w:val="28"/>
        </w:rPr>
        <w:t xml:space="preserve">computer and </w:t>
      </w:r>
      <w:r w:rsidR="00C421FE">
        <w:rPr>
          <w:sz w:val="28"/>
          <w:szCs w:val="28"/>
        </w:rPr>
        <w:t xml:space="preserve">its </w:t>
      </w:r>
      <w:r w:rsidRPr="008E40A1">
        <w:rPr>
          <w:sz w:val="28"/>
          <w:szCs w:val="28"/>
        </w:rPr>
        <w:t xml:space="preserve">various </w:t>
      </w:r>
      <w:r w:rsidR="00C421FE">
        <w:rPr>
          <w:sz w:val="28"/>
          <w:szCs w:val="28"/>
        </w:rPr>
        <w:t>devices</w:t>
      </w:r>
      <w:r w:rsidR="0080625F" w:rsidRPr="008E40A1">
        <w:rPr>
          <w:sz w:val="28"/>
          <w:szCs w:val="28"/>
        </w:rPr>
        <w:t xml:space="preserve">. But </w:t>
      </w:r>
      <w:r w:rsidR="00F545E9">
        <w:rPr>
          <w:sz w:val="28"/>
          <w:szCs w:val="28"/>
        </w:rPr>
        <w:t xml:space="preserve">mainly because of </w:t>
      </w:r>
      <w:r w:rsidR="00C421FE">
        <w:rPr>
          <w:sz w:val="28"/>
          <w:szCs w:val="28"/>
        </w:rPr>
        <w:t xml:space="preserve">faculty members, and </w:t>
      </w:r>
      <w:r w:rsidR="00F545E9">
        <w:rPr>
          <w:sz w:val="28"/>
          <w:szCs w:val="28"/>
        </w:rPr>
        <w:t xml:space="preserve">a </w:t>
      </w:r>
      <w:r w:rsidR="00C421FE">
        <w:rPr>
          <w:sz w:val="28"/>
          <w:szCs w:val="28"/>
        </w:rPr>
        <w:t>few trained students</w:t>
      </w:r>
      <w:r w:rsidR="006C6B87">
        <w:rPr>
          <w:sz w:val="28"/>
          <w:szCs w:val="28"/>
        </w:rPr>
        <w:t xml:space="preserve"> </w:t>
      </w:r>
      <w:r w:rsidR="00F545E9">
        <w:rPr>
          <w:sz w:val="28"/>
          <w:szCs w:val="28"/>
        </w:rPr>
        <w:t>having knowledge</w:t>
      </w:r>
      <w:r w:rsidR="006C6B87">
        <w:rPr>
          <w:sz w:val="28"/>
          <w:szCs w:val="28"/>
        </w:rPr>
        <w:t xml:space="preserve"> of ICT,</w:t>
      </w:r>
      <w:r w:rsidR="00C421FE">
        <w:rPr>
          <w:sz w:val="28"/>
          <w:szCs w:val="28"/>
        </w:rPr>
        <w:t xml:space="preserve"> the obstacle was removed</w:t>
      </w:r>
      <w:r w:rsidR="0080625F" w:rsidRPr="008E40A1">
        <w:rPr>
          <w:sz w:val="28"/>
          <w:szCs w:val="28"/>
        </w:rPr>
        <w:t xml:space="preserve">. </w:t>
      </w:r>
      <w:r w:rsidR="006C6B87">
        <w:rPr>
          <w:sz w:val="28"/>
          <w:szCs w:val="28"/>
        </w:rPr>
        <w:t>The</w:t>
      </w:r>
      <w:r w:rsidR="0080625F" w:rsidRPr="008E40A1">
        <w:rPr>
          <w:sz w:val="28"/>
          <w:szCs w:val="28"/>
        </w:rPr>
        <w:t xml:space="preserve"> </w:t>
      </w:r>
      <w:r w:rsidR="006C6B87">
        <w:rPr>
          <w:sz w:val="28"/>
          <w:szCs w:val="28"/>
        </w:rPr>
        <w:t>faculty</w:t>
      </w:r>
      <w:r w:rsidR="0080625F" w:rsidRPr="008E40A1">
        <w:rPr>
          <w:sz w:val="28"/>
          <w:szCs w:val="28"/>
        </w:rPr>
        <w:t xml:space="preserve"> along with trained students of the college taught them to </w:t>
      </w:r>
      <w:r w:rsidR="00F545E9">
        <w:rPr>
          <w:sz w:val="28"/>
          <w:szCs w:val="28"/>
        </w:rPr>
        <w:t>operate and make use</w:t>
      </w:r>
      <w:r w:rsidR="0080625F" w:rsidRPr="008E40A1">
        <w:rPr>
          <w:sz w:val="28"/>
          <w:szCs w:val="28"/>
        </w:rPr>
        <w:t xml:space="preserve"> of Computer in </w:t>
      </w:r>
      <w:r w:rsidR="00F545E9">
        <w:rPr>
          <w:sz w:val="28"/>
          <w:szCs w:val="28"/>
        </w:rPr>
        <w:t xml:space="preserve">their </w:t>
      </w:r>
      <w:r w:rsidR="0080625F" w:rsidRPr="008E40A1">
        <w:rPr>
          <w:sz w:val="28"/>
          <w:szCs w:val="28"/>
        </w:rPr>
        <w:t>day to day li</w:t>
      </w:r>
      <w:r w:rsidR="008F5815" w:rsidRPr="008E40A1">
        <w:rPr>
          <w:sz w:val="28"/>
          <w:szCs w:val="28"/>
        </w:rPr>
        <w:t>fe. The important resources required for this programme were provided by the college.</w:t>
      </w:r>
    </w:p>
    <w:p w:rsidR="00B924A1" w:rsidRPr="008E40A1" w:rsidRDefault="008F5815" w:rsidP="00BE43EA">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r w:rsidRPr="008E40A1">
        <w:rPr>
          <w:rFonts w:ascii="Times New Roman" w:hAnsi="Times New Roman"/>
          <w:sz w:val="28"/>
          <w:szCs w:val="28"/>
        </w:rPr>
        <w:t xml:space="preserve">     </w:t>
      </w:r>
      <w:r w:rsidRPr="008E40A1">
        <w:rPr>
          <w:rFonts w:ascii="Times New Roman" w:hAnsi="Times New Roman"/>
          <w:sz w:val="28"/>
          <w:szCs w:val="28"/>
          <w:u w:val="single"/>
        </w:rPr>
        <w:t>Notes</w:t>
      </w:r>
      <w:r w:rsidRPr="008E40A1">
        <w:rPr>
          <w:rFonts w:ascii="Times New Roman" w:hAnsi="Times New Roman"/>
          <w:sz w:val="28"/>
          <w:szCs w:val="28"/>
        </w:rPr>
        <w:t>: Nil</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131715" w:rsidRPr="005B681C" w:rsidRDefault="00131715"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131715" w:rsidRPr="005B681C" w:rsidSect="00B810D2">
      <w:footerReference w:type="default" r:id="rId16"/>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7B7" w:rsidRDefault="00F527B7" w:rsidP="007946A8">
      <w:pPr>
        <w:spacing w:after="0" w:line="240" w:lineRule="auto"/>
      </w:pPr>
      <w:r>
        <w:separator/>
      </w:r>
    </w:p>
  </w:endnote>
  <w:endnote w:type="continuationSeparator" w:id="1">
    <w:p w:rsidR="00F527B7" w:rsidRDefault="00F527B7"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75" w:rsidRDefault="00FE7E75"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E27600" w:rsidRPr="00E27600">
        <w:rPr>
          <w:rFonts w:ascii="Cambria" w:hAnsi="Cambria"/>
          <w:noProof/>
        </w:rPr>
        <w:t>43</w:t>
      </w:r>
    </w:fldSimple>
  </w:p>
  <w:p w:rsidR="00FE7E75" w:rsidRDefault="00FE7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7B7" w:rsidRDefault="00F527B7" w:rsidP="007946A8">
      <w:pPr>
        <w:spacing w:after="0" w:line="240" w:lineRule="auto"/>
      </w:pPr>
      <w:r>
        <w:separator/>
      </w:r>
    </w:p>
  </w:footnote>
  <w:footnote w:type="continuationSeparator" w:id="1">
    <w:p w:rsidR="00F527B7" w:rsidRDefault="00F527B7"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2AA"/>
    <w:multiLevelType w:val="hybridMultilevel"/>
    <w:tmpl w:val="7C44D0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197233F"/>
    <w:multiLevelType w:val="hybridMultilevel"/>
    <w:tmpl w:val="9BBAD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A9529D"/>
    <w:multiLevelType w:val="hybridMultilevel"/>
    <w:tmpl w:val="35F20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13794"/>
    <w:multiLevelType w:val="hybridMultilevel"/>
    <w:tmpl w:val="F36CFF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334608"/>
    <w:multiLevelType w:val="hybridMultilevel"/>
    <w:tmpl w:val="B8CCFA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5EF61B0"/>
    <w:multiLevelType w:val="hybridMultilevel"/>
    <w:tmpl w:val="7912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97520"/>
    <w:multiLevelType w:val="hybridMultilevel"/>
    <w:tmpl w:val="349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85B59"/>
    <w:multiLevelType w:val="hybridMultilevel"/>
    <w:tmpl w:val="3C4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C61BC"/>
    <w:multiLevelType w:val="hybridMultilevel"/>
    <w:tmpl w:val="6EDA3A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10">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C35702"/>
    <w:multiLevelType w:val="hybridMultilevel"/>
    <w:tmpl w:val="7CC8AB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F079BA"/>
    <w:multiLevelType w:val="hybridMultilevel"/>
    <w:tmpl w:val="52921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4">
    <w:nsid w:val="14901101"/>
    <w:multiLevelType w:val="hybridMultilevel"/>
    <w:tmpl w:val="EAE84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C5181"/>
    <w:multiLevelType w:val="hybridMultilevel"/>
    <w:tmpl w:val="16CAC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6AE51B1"/>
    <w:multiLevelType w:val="hybridMultilevel"/>
    <w:tmpl w:val="805CE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0D1812"/>
    <w:multiLevelType w:val="hybridMultilevel"/>
    <w:tmpl w:val="576C2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4E690C"/>
    <w:multiLevelType w:val="hybridMultilevel"/>
    <w:tmpl w:val="8118E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5CD5AB3"/>
    <w:multiLevelType w:val="hybridMultilevel"/>
    <w:tmpl w:val="86CA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5C7338"/>
    <w:multiLevelType w:val="hybridMultilevel"/>
    <w:tmpl w:val="0560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6A6227"/>
    <w:multiLevelType w:val="hybridMultilevel"/>
    <w:tmpl w:val="61D81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02D0B"/>
    <w:multiLevelType w:val="hybridMultilevel"/>
    <w:tmpl w:val="85A23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3339ED"/>
    <w:multiLevelType w:val="hybridMultilevel"/>
    <w:tmpl w:val="0CEAA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97451"/>
    <w:multiLevelType w:val="hybridMultilevel"/>
    <w:tmpl w:val="2442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A451F"/>
    <w:multiLevelType w:val="hybridMultilevel"/>
    <w:tmpl w:val="0A0E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496B7E"/>
    <w:multiLevelType w:val="hybridMultilevel"/>
    <w:tmpl w:val="035C4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701DF5"/>
    <w:multiLevelType w:val="hybridMultilevel"/>
    <w:tmpl w:val="CCF690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388B763D"/>
    <w:multiLevelType w:val="hybridMultilevel"/>
    <w:tmpl w:val="B15CB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6F07E4"/>
    <w:multiLevelType w:val="hybridMultilevel"/>
    <w:tmpl w:val="B2EEC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28644E"/>
    <w:multiLevelType w:val="hybridMultilevel"/>
    <w:tmpl w:val="BFBC0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705AC7"/>
    <w:multiLevelType w:val="hybridMultilevel"/>
    <w:tmpl w:val="81CC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2B430E"/>
    <w:multiLevelType w:val="hybridMultilevel"/>
    <w:tmpl w:val="61A67BA8"/>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3">
    <w:nsid w:val="44617BEB"/>
    <w:multiLevelType w:val="hybridMultilevel"/>
    <w:tmpl w:val="84645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7425F99"/>
    <w:multiLevelType w:val="hybridMultilevel"/>
    <w:tmpl w:val="62B413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D37B17"/>
    <w:multiLevelType w:val="hybridMultilevel"/>
    <w:tmpl w:val="DE88A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546482"/>
    <w:multiLevelType w:val="hybridMultilevel"/>
    <w:tmpl w:val="584CD1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6C16DAF"/>
    <w:multiLevelType w:val="hybridMultilevel"/>
    <w:tmpl w:val="34E0EC7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nsid w:val="582E2ECA"/>
    <w:multiLevelType w:val="hybridMultilevel"/>
    <w:tmpl w:val="69DE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5310D"/>
    <w:multiLevelType w:val="hybridMultilevel"/>
    <w:tmpl w:val="EDB84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5">
    <w:nsid w:val="61A701A0"/>
    <w:multiLevelType w:val="hybridMultilevel"/>
    <w:tmpl w:val="FDA090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3446C33"/>
    <w:multiLevelType w:val="hybridMultilevel"/>
    <w:tmpl w:val="4C7CB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4462896"/>
    <w:multiLevelType w:val="hybridMultilevel"/>
    <w:tmpl w:val="9994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52375A"/>
    <w:multiLevelType w:val="hybridMultilevel"/>
    <w:tmpl w:val="5BF8D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CD007E"/>
    <w:multiLevelType w:val="hybridMultilevel"/>
    <w:tmpl w:val="0DD0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E863A4"/>
    <w:multiLevelType w:val="hybridMultilevel"/>
    <w:tmpl w:val="B424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211440"/>
    <w:multiLevelType w:val="hybridMultilevel"/>
    <w:tmpl w:val="F9A24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3820CE"/>
    <w:multiLevelType w:val="hybridMultilevel"/>
    <w:tmpl w:val="84B47B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B3D4957"/>
    <w:multiLevelType w:val="hybridMultilevel"/>
    <w:tmpl w:val="E75EA978"/>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55">
    <w:nsid w:val="6D18008A"/>
    <w:multiLevelType w:val="hybridMultilevel"/>
    <w:tmpl w:val="D4A2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184A5C"/>
    <w:multiLevelType w:val="hybridMultilevel"/>
    <w:tmpl w:val="FED6D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895F8B"/>
    <w:multiLevelType w:val="hybridMultilevel"/>
    <w:tmpl w:val="569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A922E8"/>
    <w:multiLevelType w:val="hybridMultilevel"/>
    <w:tmpl w:val="BF6AB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C1598F"/>
    <w:multiLevelType w:val="hybridMultilevel"/>
    <w:tmpl w:val="020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B67090"/>
    <w:multiLevelType w:val="hybridMultilevel"/>
    <w:tmpl w:val="31389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4E54C5"/>
    <w:multiLevelType w:val="hybridMultilevel"/>
    <w:tmpl w:val="B7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7E61DF"/>
    <w:multiLevelType w:val="hybridMultilevel"/>
    <w:tmpl w:val="04C0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E96CAC"/>
    <w:multiLevelType w:val="hybridMultilevel"/>
    <w:tmpl w:val="B5C0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4E08B1"/>
    <w:multiLevelType w:val="hybridMultilevel"/>
    <w:tmpl w:val="EA66E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6B588A"/>
    <w:multiLevelType w:val="hybridMultilevel"/>
    <w:tmpl w:val="D8141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C648F1"/>
    <w:multiLevelType w:val="hybridMultilevel"/>
    <w:tmpl w:val="EA66C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F3075C"/>
    <w:multiLevelType w:val="hybridMultilevel"/>
    <w:tmpl w:val="CF0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44"/>
  </w:num>
  <w:num w:numId="4">
    <w:abstractNumId w:val="39"/>
  </w:num>
  <w:num w:numId="5">
    <w:abstractNumId w:val="13"/>
  </w:num>
  <w:num w:numId="6">
    <w:abstractNumId w:val="10"/>
  </w:num>
  <w:num w:numId="7">
    <w:abstractNumId w:val="47"/>
  </w:num>
  <w:num w:numId="8">
    <w:abstractNumId w:val="9"/>
  </w:num>
  <w:num w:numId="9">
    <w:abstractNumId w:val="43"/>
  </w:num>
  <w:num w:numId="10">
    <w:abstractNumId w:val="64"/>
  </w:num>
  <w:num w:numId="11">
    <w:abstractNumId w:val="65"/>
  </w:num>
  <w:num w:numId="12">
    <w:abstractNumId w:val="49"/>
  </w:num>
  <w:num w:numId="13">
    <w:abstractNumId w:val="60"/>
  </w:num>
  <w:num w:numId="14">
    <w:abstractNumId w:val="63"/>
  </w:num>
  <w:num w:numId="15">
    <w:abstractNumId w:val="66"/>
  </w:num>
  <w:num w:numId="16">
    <w:abstractNumId w:val="46"/>
  </w:num>
  <w:num w:numId="17">
    <w:abstractNumId w:val="26"/>
  </w:num>
  <w:num w:numId="18">
    <w:abstractNumId w:val="67"/>
  </w:num>
  <w:num w:numId="19">
    <w:abstractNumId w:val="55"/>
  </w:num>
  <w:num w:numId="20">
    <w:abstractNumId w:val="57"/>
  </w:num>
  <w:num w:numId="21">
    <w:abstractNumId w:val="2"/>
  </w:num>
  <w:num w:numId="22">
    <w:abstractNumId w:val="59"/>
  </w:num>
  <w:num w:numId="23">
    <w:abstractNumId w:val="24"/>
  </w:num>
  <w:num w:numId="24">
    <w:abstractNumId w:val="7"/>
  </w:num>
  <w:num w:numId="25">
    <w:abstractNumId w:val="6"/>
  </w:num>
  <w:num w:numId="26">
    <w:abstractNumId w:val="19"/>
  </w:num>
  <w:num w:numId="27">
    <w:abstractNumId w:val="50"/>
  </w:num>
  <w:num w:numId="28">
    <w:abstractNumId w:val="21"/>
  </w:num>
  <w:num w:numId="29">
    <w:abstractNumId w:val="52"/>
  </w:num>
  <w:num w:numId="30">
    <w:abstractNumId w:val="12"/>
  </w:num>
  <w:num w:numId="31">
    <w:abstractNumId w:val="38"/>
  </w:num>
  <w:num w:numId="32">
    <w:abstractNumId w:val="27"/>
  </w:num>
  <w:num w:numId="33">
    <w:abstractNumId w:val="45"/>
  </w:num>
  <w:num w:numId="34">
    <w:abstractNumId w:val="18"/>
  </w:num>
  <w:num w:numId="35">
    <w:abstractNumId w:val="22"/>
  </w:num>
  <w:num w:numId="36">
    <w:abstractNumId w:val="29"/>
  </w:num>
  <w:num w:numId="37">
    <w:abstractNumId w:val="56"/>
  </w:num>
  <w:num w:numId="38">
    <w:abstractNumId w:val="58"/>
  </w:num>
  <w:num w:numId="39">
    <w:abstractNumId w:val="62"/>
  </w:num>
  <w:num w:numId="40">
    <w:abstractNumId w:val="16"/>
  </w:num>
  <w:num w:numId="41">
    <w:abstractNumId w:val="40"/>
  </w:num>
  <w:num w:numId="42">
    <w:abstractNumId w:val="23"/>
  </w:num>
  <w:num w:numId="43">
    <w:abstractNumId w:val="42"/>
  </w:num>
  <w:num w:numId="44">
    <w:abstractNumId w:val="28"/>
  </w:num>
  <w:num w:numId="45">
    <w:abstractNumId w:val="36"/>
  </w:num>
  <w:num w:numId="46">
    <w:abstractNumId w:val="33"/>
  </w:num>
  <w:num w:numId="47">
    <w:abstractNumId w:val="15"/>
  </w:num>
  <w:num w:numId="4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61"/>
  </w:num>
  <w:num w:numId="51">
    <w:abstractNumId w:val="31"/>
  </w:num>
  <w:num w:numId="52">
    <w:abstractNumId w:val="48"/>
  </w:num>
  <w:num w:numId="53">
    <w:abstractNumId w:val="51"/>
  </w:num>
  <w:num w:numId="54">
    <w:abstractNumId w:val="4"/>
  </w:num>
  <w:num w:numId="55">
    <w:abstractNumId w:val="54"/>
  </w:num>
  <w:num w:numId="56">
    <w:abstractNumId w:val="32"/>
  </w:num>
  <w:num w:numId="57">
    <w:abstractNumId w:val="30"/>
  </w:num>
  <w:num w:numId="58">
    <w:abstractNumId w:val="37"/>
  </w:num>
  <w:num w:numId="59">
    <w:abstractNumId w:val="8"/>
  </w:num>
  <w:num w:numId="60">
    <w:abstractNumId w:val="17"/>
  </w:num>
  <w:num w:numId="61">
    <w:abstractNumId w:val="3"/>
  </w:num>
  <w:num w:numId="62">
    <w:abstractNumId w:val="25"/>
  </w:num>
  <w:num w:numId="63">
    <w:abstractNumId w:val="20"/>
  </w:num>
  <w:num w:numId="64">
    <w:abstractNumId w:val="1"/>
  </w:num>
  <w:num w:numId="65">
    <w:abstractNumId w:val="5"/>
  </w:num>
  <w:num w:numId="66">
    <w:abstractNumId w:val="41"/>
  </w:num>
  <w:num w:numId="67">
    <w:abstractNumId w:val="11"/>
  </w:num>
  <w:num w:numId="68">
    <w:abstractNumId w:val="1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107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C2B"/>
    <w:rsid w:val="00001DA6"/>
    <w:rsid w:val="00005B44"/>
    <w:rsid w:val="00006D2C"/>
    <w:rsid w:val="0000758E"/>
    <w:rsid w:val="00012C8A"/>
    <w:rsid w:val="000140B7"/>
    <w:rsid w:val="0001541B"/>
    <w:rsid w:val="00020EF0"/>
    <w:rsid w:val="00024598"/>
    <w:rsid w:val="00024949"/>
    <w:rsid w:val="0003119B"/>
    <w:rsid w:val="000313BA"/>
    <w:rsid w:val="000328B3"/>
    <w:rsid w:val="00032AF7"/>
    <w:rsid w:val="000335DA"/>
    <w:rsid w:val="00037A4B"/>
    <w:rsid w:val="00042D1B"/>
    <w:rsid w:val="00050795"/>
    <w:rsid w:val="00055C51"/>
    <w:rsid w:val="00060D8B"/>
    <w:rsid w:val="0006118C"/>
    <w:rsid w:val="00061F69"/>
    <w:rsid w:val="00063194"/>
    <w:rsid w:val="000634F6"/>
    <w:rsid w:val="000638F0"/>
    <w:rsid w:val="00066E4C"/>
    <w:rsid w:val="0006723B"/>
    <w:rsid w:val="000707B5"/>
    <w:rsid w:val="000716AE"/>
    <w:rsid w:val="0007285A"/>
    <w:rsid w:val="0007322F"/>
    <w:rsid w:val="0007495D"/>
    <w:rsid w:val="00075421"/>
    <w:rsid w:val="000816AF"/>
    <w:rsid w:val="00082823"/>
    <w:rsid w:val="00084622"/>
    <w:rsid w:val="00085177"/>
    <w:rsid w:val="000857E5"/>
    <w:rsid w:val="00085DB2"/>
    <w:rsid w:val="00092DE3"/>
    <w:rsid w:val="00093DB8"/>
    <w:rsid w:val="000943B8"/>
    <w:rsid w:val="00094B38"/>
    <w:rsid w:val="00094C02"/>
    <w:rsid w:val="00097342"/>
    <w:rsid w:val="000A03A6"/>
    <w:rsid w:val="000A1228"/>
    <w:rsid w:val="000A1592"/>
    <w:rsid w:val="000A40B1"/>
    <w:rsid w:val="000A5D52"/>
    <w:rsid w:val="000A7EEA"/>
    <w:rsid w:val="000B1767"/>
    <w:rsid w:val="000B2AB5"/>
    <w:rsid w:val="000B2E61"/>
    <w:rsid w:val="000B4ADE"/>
    <w:rsid w:val="000B5BCF"/>
    <w:rsid w:val="000B6D9A"/>
    <w:rsid w:val="000C06C1"/>
    <w:rsid w:val="000C0968"/>
    <w:rsid w:val="000C261D"/>
    <w:rsid w:val="000C5693"/>
    <w:rsid w:val="000C5889"/>
    <w:rsid w:val="000C74A9"/>
    <w:rsid w:val="000D02D1"/>
    <w:rsid w:val="000D1987"/>
    <w:rsid w:val="000D1BB1"/>
    <w:rsid w:val="000D4E45"/>
    <w:rsid w:val="000D59E2"/>
    <w:rsid w:val="000D5FE5"/>
    <w:rsid w:val="000D6962"/>
    <w:rsid w:val="000D6E60"/>
    <w:rsid w:val="000E1813"/>
    <w:rsid w:val="000E24C1"/>
    <w:rsid w:val="000E3A4C"/>
    <w:rsid w:val="000E765B"/>
    <w:rsid w:val="000F0BE3"/>
    <w:rsid w:val="000F0FBE"/>
    <w:rsid w:val="000F24B7"/>
    <w:rsid w:val="000F2620"/>
    <w:rsid w:val="000F47C9"/>
    <w:rsid w:val="000F63E9"/>
    <w:rsid w:val="000F6A13"/>
    <w:rsid w:val="000F7668"/>
    <w:rsid w:val="00100722"/>
    <w:rsid w:val="00101D59"/>
    <w:rsid w:val="00104882"/>
    <w:rsid w:val="001053CB"/>
    <w:rsid w:val="00106351"/>
    <w:rsid w:val="00112DD4"/>
    <w:rsid w:val="001135CE"/>
    <w:rsid w:val="0011619D"/>
    <w:rsid w:val="00117C35"/>
    <w:rsid w:val="00120091"/>
    <w:rsid w:val="001203A9"/>
    <w:rsid w:val="00121760"/>
    <w:rsid w:val="00122963"/>
    <w:rsid w:val="00130048"/>
    <w:rsid w:val="001302C6"/>
    <w:rsid w:val="00131715"/>
    <w:rsid w:val="0013204E"/>
    <w:rsid w:val="00132DE8"/>
    <w:rsid w:val="00136C19"/>
    <w:rsid w:val="00141431"/>
    <w:rsid w:val="00141584"/>
    <w:rsid w:val="00141DA3"/>
    <w:rsid w:val="001444E2"/>
    <w:rsid w:val="0014483C"/>
    <w:rsid w:val="00145E9E"/>
    <w:rsid w:val="0015029C"/>
    <w:rsid w:val="00151809"/>
    <w:rsid w:val="0015263F"/>
    <w:rsid w:val="00157C84"/>
    <w:rsid w:val="00162FCD"/>
    <w:rsid w:val="00163622"/>
    <w:rsid w:val="00167068"/>
    <w:rsid w:val="001674C4"/>
    <w:rsid w:val="00167AD3"/>
    <w:rsid w:val="00167DC5"/>
    <w:rsid w:val="001710B6"/>
    <w:rsid w:val="001723E8"/>
    <w:rsid w:val="00174959"/>
    <w:rsid w:val="001772EF"/>
    <w:rsid w:val="00177412"/>
    <w:rsid w:val="00177A2C"/>
    <w:rsid w:val="001809EF"/>
    <w:rsid w:val="001825FA"/>
    <w:rsid w:val="00184079"/>
    <w:rsid w:val="00185B6A"/>
    <w:rsid w:val="00187487"/>
    <w:rsid w:val="0019023C"/>
    <w:rsid w:val="00191CE9"/>
    <w:rsid w:val="00195094"/>
    <w:rsid w:val="00195970"/>
    <w:rsid w:val="00196F0F"/>
    <w:rsid w:val="001A21C5"/>
    <w:rsid w:val="001A2565"/>
    <w:rsid w:val="001A288B"/>
    <w:rsid w:val="001A29D4"/>
    <w:rsid w:val="001A46DC"/>
    <w:rsid w:val="001A74AD"/>
    <w:rsid w:val="001B0B45"/>
    <w:rsid w:val="001B11E8"/>
    <w:rsid w:val="001B3231"/>
    <w:rsid w:val="001B5FB3"/>
    <w:rsid w:val="001B7EDB"/>
    <w:rsid w:val="001C0A12"/>
    <w:rsid w:val="001C23AA"/>
    <w:rsid w:val="001C2C99"/>
    <w:rsid w:val="001C4DF8"/>
    <w:rsid w:val="001C5445"/>
    <w:rsid w:val="001C6B7F"/>
    <w:rsid w:val="001D0287"/>
    <w:rsid w:val="001D24B2"/>
    <w:rsid w:val="001D2BD0"/>
    <w:rsid w:val="001D3921"/>
    <w:rsid w:val="001D3C61"/>
    <w:rsid w:val="001D4C95"/>
    <w:rsid w:val="001D5214"/>
    <w:rsid w:val="001D684F"/>
    <w:rsid w:val="001E0612"/>
    <w:rsid w:val="001E08F8"/>
    <w:rsid w:val="001E1537"/>
    <w:rsid w:val="001E20F0"/>
    <w:rsid w:val="001E6EB4"/>
    <w:rsid w:val="001E78B9"/>
    <w:rsid w:val="001F1451"/>
    <w:rsid w:val="001F395F"/>
    <w:rsid w:val="001F52F3"/>
    <w:rsid w:val="001F5D24"/>
    <w:rsid w:val="001F671A"/>
    <w:rsid w:val="00200B35"/>
    <w:rsid w:val="00202A09"/>
    <w:rsid w:val="00203B7E"/>
    <w:rsid w:val="00203D75"/>
    <w:rsid w:val="002069AB"/>
    <w:rsid w:val="00207657"/>
    <w:rsid w:val="00207BB2"/>
    <w:rsid w:val="00210BF1"/>
    <w:rsid w:val="002111B9"/>
    <w:rsid w:val="002158A0"/>
    <w:rsid w:val="00215D8C"/>
    <w:rsid w:val="0021706F"/>
    <w:rsid w:val="00220960"/>
    <w:rsid w:val="002212D5"/>
    <w:rsid w:val="002217AF"/>
    <w:rsid w:val="002223D7"/>
    <w:rsid w:val="002226C0"/>
    <w:rsid w:val="0022459B"/>
    <w:rsid w:val="0023067E"/>
    <w:rsid w:val="00230B7E"/>
    <w:rsid w:val="002340AD"/>
    <w:rsid w:val="00240AB1"/>
    <w:rsid w:val="00241E40"/>
    <w:rsid w:val="00243A86"/>
    <w:rsid w:val="00246B0C"/>
    <w:rsid w:val="002472A8"/>
    <w:rsid w:val="002474C9"/>
    <w:rsid w:val="002518A4"/>
    <w:rsid w:val="00252FE5"/>
    <w:rsid w:val="00253385"/>
    <w:rsid w:val="00255F99"/>
    <w:rsid w:val="00256E9F"/>
    <w:rsid w:val="00262A16"/>
    <w:rsid w:val="00262BA8"/>
    <w:rsid w:val="002635D2"/>
    <w:rsid w:val="0026392B"/>
    <w:rsid w:val="002639E9"/>
    <w:rsid w:val="002660BC"/>
    <w:rsid w:val="0026792B"/>
    <w:rsid w:val="00270452"/>
    <w:rsid w:val="00271020"/>
    <w:rsid w:val="00271090"/>
    <w:rsid w:val="00274CB3"/>
    <w:rsid w:val="0027734B"/>
    <w:rsid w:val="00277544"/>
    <w:rsid w:val="00280EF7"/>
    <w:rsid w:val="00283880"/>
    <w:rsid w:val="002858C5"/>
    <w:rsid w:val="0028749B"/>
    <w:rsid w:val="00292971"/>
    <w:rsid w:val="00293178"/>
    <w:rsid w:val="00293F56"/>
    <w:rsid w:val="00295191"/>
    <w:rsid w:val="00295E6C"/>
    <w:rsid w:val="00296681"/>
    <w:rsid w:val="002966DE"/>
    <w:rsid w:val="002A3364"/>
    <w:rsid w:val="002A44A4"/>
    <w:rsid w:val="002A4525"/>
    <w:rsid w:val="002A4E94"/>
    <w:rsid w:val="002A5B74"/>
    <w:rsid w:val="002A69ED"/>
    <w:rsid w:val="002A75F9"/>
    <w:rsid w:val="002B392B"/>
    <w:rsid w:val="002B4789"/>
    <w:rsid w:val="002B47ED"/>
    <w:rsid w:val="002B551C"/>
    <w:rsid w:val="002B7130"/>
    <w:rsid w:val="002B74CB"/>
    <w:rsid w:val="002C06FC"/>
    <w:rsid w:val="002C0F7F"/>
    <w:rsid w:val="002C1EB8"/>
    <w:rsid w:val="002C4A98"/>
    <w:rsid w:val="002D2350"/>
    <w:rsid w:val="002D235B"/>
    <w:rsid w:val="002D2CBE"/>
    <w:rsid w:val="002D2F65"/>
    <w:rsid w:val="002D4219"/>
    <w:rsid w:val="002D4289"/>
    <w:rsid w:val="002D5A91"/>
    <w:rsid w:val="002D67A7"/>
    <w:rsid w:val="002D76B4"/>
    <w:rsid w:val="002E22B9"/>
    <w:rsid w:val="002E240D"/>
    <w:rsid w:val="002E2772"/>
    <w:rsid w:val="002E498F"/>
    <w:rsid w:val="002E59AA"/>
    <w:rsid w:val="002E6356"/>
    <w:rsid w:val="002F0B8C"/>
    <w:rsid w:val="002F26D0"/>
    <w:rsid w:val="002F2A48"/>
    <w:rsid w:val="002F374C"/>
    <w:rsid w:val="002F46EF"/>
    <w:rsid w:val="002F7239"/>
    <w:rsid w:val="002F7532"/>
    <w:rsid w:val="002F75C2"/>
    <w:rsid w:val="002F76CC"/>
    <w:rsid w:val="003001EC"/>
    <w:rsid w:val="00301373"/>
    <w:rsid w:val="003016F2"/>
    <w:rsid w:val="00302686"/>
    <w:rsid w:val="003040A7"/>
    <w:rsid w:val="00304FB3"/>
    <w:rsid w:val="0030551A"/>
    <w:rsid w:val="0030769C"/>
    <w:rsid w:val="00322B0C"/>
    <w:rsid w:val="0032310D"/>
    <w:rsid w:val="00323860"/>
    <w:rsid w:val="003249BA"/>
    <w:rsid w:val="00325CA1"/>
    <w:rsid w:val="00326650"/>
    <w:rsid w:val="003277F1"/>
    <w:rsid w:val="0033020A"/>
    <w:rsid w:val="0033087E"/>
    <w:rsid w:val="0033288E"/>
    <w:rsid w:val="00332BD2"/>
    <w:rsid w:val="00332C62"/>
    <w:rsid w:val="00333DAD"/>
    <w:rsid w:val="00333EDB"/>
    <w:rsid w:val="003366A6"/>
    <w:rsid w:val="003405BB"/>
    <w:rsid w:val="003415F1"/>
    <w:rsid w:val="003420B5"/>
    <w:rsid w:val="00342FFC"/>
    <w:rsid w:val="0034362E"/>
    <w:rsid w:val="00344F4D"/>
    <w:rsid w:val="00345967"/>
    <w:rsid w:val="0035094F"/>
    <w:rsid w:val="00351761"/>
    <w:rsid w:val="00352096"/>
    <w:rsid w:val="003527BA"/>
    <w:rsid w:val="00354771"/>
    <w:rsid w:val="00356497"/>
    <w:rsid w:val="00357822"/>
    <w:rsid w:val="00360DBB"/>
    <w:rsid w:val="003636B1"/>
    <w:rsid w:val="00363FEA"/>
    <w:rsid w:val="00365893"/>
    <w:rsid w:val="003675A1"/>
    <w:rsid w:val="003679D2"/>
    <w:rsid w:val="00367F6A"/>
    <w:rsid w:val="00370D84"/>
    <w:rsid w:val="00371CA7"/>
    <w:rsid w:val="003742E5"/>
    <w:rsid w:val="00376A97"/>
    <w:rsid w:val="00382C2E"/>
    <w:rsid w:val="0038755B"/>
    <w:rsid w:val="00387DA3"/>
    <w:rsid w:val="00394573"/>
    <w:rsid w:val="0039468E"/>
    <w:rsid w:val="00394FAF"/>
    <w:rsid w:val="00395133"/>
    <w:rsid w:val="0039590E"/>
    <w:rsid w:val="00395B9C"/>
    <w:rsid w:val="00395BAC"/>
    <w:rsid w:val="00396448"/>
    <w:rsid w:val="003974A7"/>
    <w:rsid w:val="00397E95"/>
    <w:rsid w:val="003A168F"/>
    <w:rsid w:val="003A20FE"/>
    <w:rsid w:val="003A2F49"/>
    <w:rsid w:val="003A3039"/>
    <w:rsid w:val="003A4144"/>
    <w:rsid w:val="003A5058"/>
    <w:rsid w:val="003A5D8D"/>
    <w:rsid w:val="003A6529"/>
    <w:rsid w:val="003A7D7F"/>
    <w:rsid w:val="003B10A7"/>
    <w:rsid w:val="003B2930"/>
    <w:rsid w:val="003B2FFE"/>
    <w:rsid w:val="003B357D"/>
    <w:rsid w:val="003B51B9"/>
    <w:rsid w:val="003B5431"/>
    <w:rsid w:val="003C2257"/>
    <w:rsid w:val="003C40B0"/>
    <w:rsid w:val="003C6173"/>
    <w:rsid w:val="003C7DB2"/>
    <w:rsid w:val="003D0E33"/>
    <w:rsid w:val="003D268A"/>
    <w:rsid w:val="003D30DA"/>
    <w:rsid w:val="003D3445"/>
    <w:rsid w:val="003D3710"/>
    <w:rsid w:val="003D457F"/>
    <w:rsid w:val="003D559D"/>
    <w:rsid w:val="003D5A77"/>
    <w:rsid w:val="003D6238"/>
    <w:rsid w:val="003D7A8A"/>
    <w:rsid w:val="003E1455"/>
    <w:rsid w:val="003E3659"/>
    <w:rsid w:val="003E43FD"/>
    <w:rsid w:val="003E4CF0"/>
    <w:rsid w:val="003E5CD4"/>
    <w:rsid w:val="003F1EF9"/>
    <w:rsid w:val="003F603C"/>
    <w:rsid w:val="003F622E"/>
    <w:rsid w:val="003F64D3"/>
    <w:rsid w:val="003F6583"/>
    <w:rsid w:val="00400434"/>
    <w:rsid w:val="00400D29"/>
    <w:rsid w:val="00401F86"/>
    <w:rsid w:val="00404544"/>
    <w:rsid w:val="00404B44"/>
    <w:rsid w:val="004052D0"/>
    <w:rsid w:val="004101E7"/>
    <w:rsid w:val="00413185"/>
    <w:rsid w:val="004141B9"/>
    <w:rsid w:val="004152FF"/>
    <w:rsid w:val="00416F68"/>
    <w:rsid w:val="0041756B"/>
    <w:rsid w:val="00417C2A"/>
    <w:rsid w:val="004200C7"/>
    <w:rsid w:val="004205A5"/>
    <w:rsid w:val="00422F2A"/>
    <w:rsid w:val="00427409"/>
    <w:rsid w:val="004276AF"/>
    <w:rsid w:val="00431590"/>
    <w:rsid w:val="004342FD"/>
    <w:rsid w:val="00434F70"/>
    <w:rsid w:val="00436C11"/>
    <w:rsid w:val="00437012"/>
    <w:rsid w:val="0043784B"/>
    <w:rsid w:val="00437F54"/>
    <w:rsid w:val="00440163"/>
    <w:rsid w:val="0044059E"/>
    <w:rsid w:val="00441880"/>
    <w:rsid w:val="004421E1"/>
    <w:rsid w:val="004448E3"/>
    <w:rsid w:val="00444B3F"/>
    <w:rsid w:val="00452985"/>
    <w:rsid w:val="00455C00"/>
    <w:rsid w:val="004630C7"/>
    <w:rsid w:val="0047095E"/>
    <w:rsid w:val="00470CCA"/>
    <w:rsid w:val="0047377E"/>
    <w:rsid w:val="004738F5"/>
    <w:rsid w:val="00475669"/>
    <w:rsid w:val="00476E22"/>
    <w:rsid w:val="00477DFC"/>
    <w:rsid w:val="004810AC"/>
    <w:rsid w:val="0048195B"/>
    <w:rsid w:val="004825AB"/>
    <w:rsid w:val="00482AFB"/>
    <w:rsid w:val="00483E11"/>
    <w:rsid w:val="00484DBB"/>
    <w:rsid w:val="004862EA"/>
    <w:rsid w:val="004872B3"/>
    <w:rsid w:val="00487519"/>
    <w:rsid w:val="0049008A"/>
    <w:rsid w:val="00491B64"/>
    <w:rsid w:val="00492B84"/>
    <w:rsid w:val="00494388"/>
    <w:rsid w:val="00494752"/>
    <w:rsid w:val="00494A3B"/>
    <w:rsid w:val="00497053"/>
    <w:rsid w:val="00497C1A"/>
    <w:rsid w:val="004A12A5"/>
    <w:rsid w:val="004A51ED"/>
    <w:rsid w:val="004B3800"/>
    <w:rsid w:val="004B4F63"/>
    <w:rsid w:val="004B514A"/>
    <w:rsid w:val="004B56B9"/>
    <w:rsid w:val="004B77B8"/>
    <w:rsid w:val="004C0509"/>
    <w:rsid w:val="004C1510"/>
    <w:rsid w:val="004C1681"/>
    <w:rsid w:val="004C2AA7"/>
    <w:rsid w:val="004C37D6"/>
    <w:rsid w:val="004C5A81"/>
    <w:rsid w:val="004C69AC"/>
    <w:rsid w:val="004C6A3F"/>
    <w:rsid w:val="004D1E0E"/>
    <w:rsid w:val="004D4C3D"/>
    <w:rsid w:val="004D5064"/>
    <w:rsid w:val="004D7B4E"/>
    <w:rsid w:val="004E0CD0"/>
    <w:rsid w:val="004E1575"/>
    <w:rsid w:val="004E1F33"/>
    <w:rsid w:val="004E239F"/>
    <w:rsid w:val="004E43A7"/>
    <w:rsid w:val="004E4FBE"/>
    <w:rsid w:val="004E5E21"/>
    <w:rsid w:val="004E760A"/>
    <w:rsid w:val="004E7C85"/>
    <w:rsid w:val="004F0756"/>
    <w:rsid w:val="004F1E6F"/>
    <w:rsid w:val="004F351B"/>
    <w:rsid w:val="004F424B"/>
    <w:rsid w:val="004F49AE"/>
    <w:rsid w:val="004F6C06"/>
    <w:rsid w:val="00501338"/>
    <w:rsid w:val="0050139C"/>
    <w:rsid w:val="00501581"/>
    <w:rsid w:val="00501AD9"/>
    <w:rsid w:val="005033AD"/>
    <w:rsid w:val="00503B2E"/>
    <w:rsid w:val="00503B41"/>
    <w:rsid w:val="00503CD2"/>
    <w:rsid w:val="0051065B"/>
    <w:rsid w:val="005163A0"/>
    <w:rsid w:val="005201C0"/>
    <w:rsid w:val="00520FA7"/>
    <w:rsid w:val="005256EF"/>
    <w:rsid w:val="00525849"/>
    <w:rsid w:val="00525E71"/>
    <w:rsid w:val="00526F70"/>
    <w:rsid w:val="00530888"/>
    <w:rsid w:val="00530EDF"/>
    <w:rsid w:val="0053153B"/>
    <w:rsid w:val="0053162B"/>
    <w:rsid w:val="005330A3"/>
    <w:rsid w:val="005370E2"/>
    <w:rsid w:val="005408C4"/>
    <w:rsid w:val="00541969"/>
    <w:rsid w:val="00543772"/>
    <w:rsid w:val="00543BB0"/>
    <w:rsid w:val="00544091"/>
    <w:rsid w:val="00545DB6"/>
    <w:rsid w:val="00552356"/>
    <w:rsid w:val="0055274C"/>
    <w:rsid w:val="00553627"/>
    <w:rsid w:val="0055719E"/>
    <w:rsid w:val="005575EA"/>
    <w:rsid w:val="00560CED"/>
    <w:rsid w:val="00561270"/>
    <w:rsid w:val="005613F9"/>
    <w:rsid w:val="005628F4"/>
    <w:rsid w:val="00562B30"/>
    <w:rsid w:val="0056580A"/>
    <w:rsid w:val="005668C6"/>
    <w:rsid w:val="0057149C"/>
    <w:rsid w:val="00571A44"/>
    <w:rsid w:val="00572C30"/>
    <w:rsid w:val="00572C5F"/>
    <w:rsid w:val="005742E9"/>
    <w:rsid w:val="005759C2"/>
    <w:rsid w:val="005765E9"/>
    <w:rsid w:val="00576D77"/>
    <w:rsid w:val="00580470"/>
    <w:rsid w:val="0058126E"/>
    <w:rsid w:val="005824B1"/>
    <w:rsid w:val="00582792"/>
    <w:rsid w:val="00582EA7"/>
    <w:rsid w:val="005831D3"/>
    <w:rsid w:val="00583F2F"/>
    <w:rsid w:val="00590CD7"/>
    <w:rsid w:val="005910DE"/>
    <w:rsid w:val="00592DEC"/>
    <w:rsid w:val="00593357"/>
    <w:rsid w:val="00594000"/>
    <w:rsid w:val="005950F4"/>
    <w:rsid w:val="0059599F"/>
    <w:rsid w:val="00596760"/>
    <w:rsid w:val="00596E44"/>
    <w:rsid w:val="005A04D9"/>
    <w:rsid w:val="005A2079"/>
    <w:rsid w:val="005A533A"/>
    <w:rsid w:val="005B0D48"/>
    <w:rsid w:val="005B6800"/>
    <w:rsid w:val="005B681C"/>
    <w:rsid w:val="005B7301"/>
    <w:rsid w:val="005B7CD7"/>
    <w:rsid w:val="005C3083"/>
    <w:rsid w:val="005C30BE"/>
    <w:rsid w:val="005C4295"/>
    <w:rsid w:val="005D1DEB"/>
    <w:rsid w:val="005D24BD"/>
    <w:rsid w:val="005D2E76"/>
    <w:rsid w:val="005D2FAC"/>
    <w:rsid w:val="005D3540"/>
    <w:rsid w:val="005D3EEE"/>
    <w:rsid w:val="005D4D35"/>
    <w:rsid w:val="005D4FB6"/>
    <w:rsid w:val="005E07D4"/>
    <w:rsid w:val="005E207B"/>
    <w:rsid w:val="005E3E55"/>
    <w:rsid w:val="005E44E0"/>
    <w:rsid w:val="005E6081"/>
    <w:rsid w:val="005E62E0"/>
    <w:rsid w:val="005F0464"/>
    <w:rsid w:val="005F0D5C"/>
    <w:rsid w:val="005F1942"/>
    <w:rsid w:val="005F1E5E"/>
    <w:rsid w:val="005F21C5"/>
    <w:rsid w:val="005F327D"/>
    <w:rsid w:val="005F46B2"/>
    <w:rsid w:val="005F55A3"/>
    <w:rsid w:val="005F6AD5"/>
    <w:rsid w:val="005F7D31"/>
    <w:rsid w:val="006007FF"/>
    <w:rsid w:val="00600972"/>
    <w:rsid w:val="00601159"/>
    <w:rsid w:val="006045CF"/>
    <w:rsid w:val="00606154"/>
    <w:rsid w:val="006108CB"/>
    <w:rsid w:val="00617DF5"/>
    <w:rsid w:val="006212EA"/>
    <w:rsid w:val="00623CFD"/>
    <w:rsid w:val="006256D6"/>
    <w:rsid w:val="00630167"/>
    <w:rsid w:val="00630E8A"/>
    <w:rsid w:val="006327A7"/>
    <w:rsid w:val="00632C9D"/>
    <w:rsid w:val="0063388E"/>
    <w:rsid w:val="0063797C"/>
    <w:rsid w:val="00640038"/>
    <w:rsid w:val="0064083E"/>
    <w:rsid w:val="006423C9"/>
    <w:rsid w:val="0064506A"/>
    <w:rsid w:val="00645A56"/>
    <w:rsid w:val="00645DC2"/>
    <w:rsid w:val="00646754"/>
    <w:rsid w:val="00646BB0"/>
    <w:rsid w:val="00647003"/>
    <w:rsid w:val="00655051"/>
    <w:rsid w:val="006561E3"/>
    <w:rsid w:val="006570EE"/>
    <w:rsid w:val="00661026"/>
    <w:rsid w:val="0067035E"/>
    <w:rsid w:val="00671138"/>
    <w:rsid w:val="00671627"/>
    <w:rsid w:val="006717DA"/>
    <w:rsid w:val="0067415E"/>
    <w:rsid w:val="006741AA"/>
    <w:rsid w:val="006774BC"/>
    <w:rsid w:val="00677D2B"/>
    <w:rsid w:val="006817DD"/>
    <w:rsid w:val="00682AF1"/>
    <w:rsid w:val="00683139"/>
    <w:rsid w:val="006831EB"/>
    <w:rsid w:val="00684F00"/>
    <w:rsid w:val="0069182F"/>
    <w:rsid w:val="0069266C"/>
    <w:rsid w:val="00692C89"/>
    <w:rsid w:val="0069374F"/>
    <w:rsid w:val="00694948"/>
    <w:rsid w:val="006965CE"/>
    <w:rsid w:val="0069731E"/>
    <w:rsid w:val="0069755F"/>
    <w:rsid w:val="006976FA"/>
    <w:rsid w:val="006A09AB"/>
    <w:rsid w:val="006A1FAF"/>
    <w:rsid w:val="006A5C79"/>
    <w:rsid w:val="006A6CA0"/>
    <w:rsid w:val="006A77B1"/>
    <w:rsid w:val="006B019D"/>
    <w:rsid w:val="006B047B"/>
    <w:rsid w:val="006B0D97"/>
    <w:rsid w:val="006B1236"/>
    <w:rsid w:val="006B16D9"/>
    <w:rsid w:val="006B1719"/>
    <w:rsid w:val="006C1DD6"/>
    <w:rsid w:val="006C1FC5"/>
    <w:rsid w:val="006C3446"/>
    <w:rsid w:val="006C4D39"/>
    <w:rsid w:val="006C5E09"/>
    <w:rsid w:val="006C6B87"/>
    <w:rsid w:val="006D3ACA"/>
    <w:rsid w:val="006E0848"/>
    <w:rsid w:val="006E22D4"/>
    <w:rsid w:val="006E756E"/>
    <w:rsid w:val="006F1541"/>
    <w:rsid w:val="006F1A45"/>
    <w:rsid w:val="006F46E0"/>
    <w:rsid w:val="006F55A3"/>
    <w:rsid w:val="006F5B0C"/>
    <w:rsid w:val="006F6F19"/>
    <w:rsid w:val="006F7376"/>
    <w:rsid w:val="00703A7C"/>
    <w:rsid w:val="00706E50"/>
    <w:rsid w:val="00707B01"/>
    <w:rsid w:val="007110C5"/>
    <w:rsid w:val="00711999"/>
    <w:rsid w:val="00713CC2"/>
    <w:rsid w:val="00715544"/>
    <w:rsid w:val="007157F3"/>
    <w:rsid w:val="007160D1"/>
    <w:rsid w:val="0072189F"/>
    <w:rsid w:val="007239DD"/>
    <w:rsid w:val="00723D99"/>
    <w:rsid w:val="00724228"/>
    <w:rsid w:val="007249AF"/>
    <w:rsid w:val="00724E41"/>
    <w:rsid w:val="00726117"/>
    <w:rsid w:val="00734428"/>
    <w:rsid w:val="00734D4C"/>
    <w:rsid w:val="007359B3"/>
    <w:rsid w:val="00735DA6"/>
    <w:rsid w:val="00735F68"/>
    <w:rsid w:val="00736CD8"/>
    <w:rsid w:val="007410F4"/>
    <w:rsid w:val="00741152"/>
    <w:rsid w:val="00742400"/>
    <w:rsid w:val="0074452E"/>
    <w:rsid w:val="00745565"/>
    <w:rsid w:val="00750128"/>
    <w:rsid w:val="00750DC9"/>
    <w:rsid w:val="007529B1"/>
    <w:rsid w:val="00753161"/>
    <w:rsid w:val="00757303"/>
    <w:rsid w:val="0075750F"/>
    <w:rsid w:val="0075760B"/>
    <w:rsid w:val="007576E4"/>
    <w:rsid w:val="00760526"/>
    <w:rsid w:val="0076073F"/>
    <w:rsid w:val="00762113"/>
    <w:rsid w:val="00764608"/>
    <w:rsid w:val="00765730"/>
    <w:rsid w:val="00765C06"/>
    <w:rsid w:val="00765E22"/>
    <w:rsid w:val="007674E9"/>
    <w:rsid w:val="007710F1"/>
    <w:rsid w:val="00771A04"/>
    <w:rsid w:val="00771AAE"/>
    <w:rsid w:val="00771E68"/>
    <w:rsid w:val="00776015"/>
    <w:rsid w:val="00776E08"/>
    <w:rsid w:val="00780577"/>
    <w:rsid w:val="00781CFE"/>
    <w:rsid w:val="00786667"/>
    <w:rsid w:val="00791C56"/>
    <w:rsid w:val="00791EEF"/>
    <w:rsid w:val="007946A8"/>
    <w:rsid w:val="0079677C"/>
    <w:rsid w:val="007A013B"/>
    <w:rsid w:val="007A2A5D"/>
    <w:rsid w:val="007A2C4E"/>
    <w:rsid w:val="007A3BFE"/>
    <w:rsid w:val="007A42F6"/>
    <w:rsid w:val="007A46F2"/>
    <w:rsid w:val="007A4E12"/>
    <w:rsid w:val="007B075D"/>
    <w:rsid w:val="007B25F4"/>
    <w:rsid w:val="007B6708"/>
    <w:rsid w:val="007B7122"/>
    <w:rsid w:val="007B76F4"/>
    <w:rsid w:val="007C0F51"/>
    <w:rsid w:val="007C3330"/>
    <w:rsid w:val="007C485D"/>
    <w:rsid w:val="007C5A05"/>
    <w:rsid w:val="007C5DDD"/>
    <w:rsid w:val="007C7D41"/>
    <w:rsid w:val="007D3252"/>
    <w:rsid w:val="007D3DEB"/>
    <w:rsid w:val="007D5BA2"/>
    <w:rsid w:val="007D61C6"/>
    <w:rsid w:val="007D6D6D"/>
    <w:rsid w:val="007D70C6"/>
    <w:rsid w:val="007E1664"/>
    <w:rsid w:val="007E3A90"/>
    <w:rsid w:val="007E4855"/>
    <w:rsid w:val="007E5034"/>
    <w:rsid w:val="007E629E"/>
    <w:rsid w:val="007E6FC1"/>
    <w:rsid w:val="007F03CC"/>
    <w:rsid w:val="007F2F46"/>
    <w:rsid w:val="007F39E3"/>
    <w:rsid w:val="007F5FC0"/>
    <w:rsid w:val="007F7A83"/>
    <w:rsid w:val="007F7AF4"/>
    <w:rsid w:val="00800193"/>
    <w:rsid w:val="00800F59"/>
    <w:rsid w:val="00801F7A"/>
    <w:rsid w:val="008032B6"/>
    <w:rsid w:val="008037AE"/>
    <w:rsid w:val="0080625F"/>
    <w:rsid w:val="008069A7"/>
    <w:rsid w:val="008103CB"/>
    <w:rsid w:val="00812AB8"/>
    <w:rsid w:val="008147F1"/>
    <w:rsid w:val="008168AF"/>
    <w:rsid w:val="00820A5A"/>
    <w:rsid w:val="00822019"/>
    <w:rsid w:val="00822E1E"/>
    <w:rsid w:val="00826115"/>
    <w:rsid w:val="00826643"/>
    <w:rsid w:val="00826B07"/>
    <w:rsid w:val="00830046"/>
    <w:rsid w:val="00830725"/>
    <w:rsid w:val="00832D05"/>
    <w:rsid w:val="00835638"/>
    <w:rsid w:val="0083565D"/>
    <w:rsid w:val="00835C9A"/>
    <w:rsid w:val="008360BB"/>
    <w:rsid w:val="00836210"/>
    <w:rsid w:val="0083698D"/>
    <w:rsid w:val="00841989"/>
    <w:rsid w:val="00841C44"/>
    <w:rsid w:val="00842686"/>
    <w:rsid w:val="00844C5F"/>
    <w:rsid w:val="00846F21"/>
    <w:rsid w:val="00851AF0"/>
    <w:rsid w:val="00853058"/>
    <w:rsid w:val="0085588F"/>
    <w:rsid w:val="008618A6"/>
    <w:rsid w:val="0086492F"/>
    <w:rsid w:val="00865DD9"/>
    <w:rsid w:val="00865E97"/>
    <w:rsid w:val="008664A8"/>
    <w:rsid w:val="00866931"/>
    <w:rsid w:val="008713B6"/>
    <w:rsid w:val="00873531"/>
    <w:rsid w:val="00873561"/>
    <w:rsid w:val="00874355"/>
    <w:rsid w:val="00875C3A"/>
    <w:rsid w:val="008768D3"/>
    <w:rsid w:val="00877BC8"/>
    <w:rsid w:val="00880171"/>
    <w:rsid w:val="00880DF0"/>
    <w:rsid w:val="008818D1"/>
    <w:rsid w:val="00882240"/>
    <w:rsid w:val="00884D7A"/>
    <w:rsid w:val="008853E1"/>
    <w:rsid w:val="008913D0"/>
    <w:rsid w:val="008942C5"/>
    <w:rsid w:val="008A1741"/>
    <w:rsid w:val="008A2868"/>
    <w:rsid w:val="008A374B"/>
    <w:rsid w:val="008A3C58"/>
    <w:rsid w:val="008A3C74"/>
    <w:rsid w:val="008A3F98"/>
    <w:rsid w:val="008A4081"/>
    <w:rsid w:val="008A527A"/>
    <w:rsid w:val="008A57F3"/>
    <w:rsid w:val="008A5B69"/>
    <w:rsid w:val="008A6027"/>
    <w:rsid w:val="008B0966"/>
    <w:rsid w:val="008B2A7F"/>
    <w:rsid w:val="008B38B0"/>
    <w:rsid w:val="008B3D4A"/>
    <w:rsid w:val="008B4D78"/>
    <w:rsid w:val="008B4EE4"/>
    <w:rsid w:val="008B7593"/>
    <w:rsid w:val="008B7C02"/>
    <w:rsid w:val="008C2C3E"/>
    <w:rsid w:val="008C346A"/>
    <w:rsid w:val="008C36F2"/>
    <w:rsid w:val="008C3C63"/>
    <w:rsid w:val="008C4189"/>
    <w:rsid w:val="008D06AA"/>
    <w:rsid w:val="008D259C"/>
    <w:rsid w:val="008D25D3"/>
    <w:rsid w:val="008D4A72"/>
    <w:rsid w:val="008D4EC2"/>
    <w:rsid w:val="008D557B"/>
    <w:rsid w:val="008D6459"/>
    <w:rsid w:val="008D7C2B"/>
    <w:rsid w:val="008E3899"/>
    <w:rsid w:val="008E3D1B"/>
    <w:rsid w:val="008E3E40"/>
    <w:rsid w:val="008E40A1"/>
    <w:rsid w:val="008E47F7"/>
    <w:rsid w:val="008F179E"/>
    <w:rsid w:val="008F1DC9"/>
    <w:rsid w:val="008F1F38"/>
    <w:rsid w:val="008F1F84"/>
    <w:rsid w:val="008F2541"/>
    <w:rsid w:val="008F5815"/>
    <w:rsid w:val="008F6569"/>
    <w:rsid w:val="008F65BA"/>
    <w:rsid w:val="008F6AC9"/>
    <w:rsid w:val="009002FF"/>
    <w:rsid w:val="00901F04"/>
    <w:rsid w:val="0090401F"/>
    <w:rsid w:val="00904A67"/>
    <w:rsid w:val="009050E5"/>
    <w:rsid w:val="009065A9"/>
    <w:rsid w:val="00910614"/>
    <w:rsid w:val="00910B89"/>
    <w:rsid w:val="00914B0F"/>
    <w:rsid w:val="009207A9"/>
    <w:rsid w:val="00922D05"/>
    <w:rsid w:val="00923D1B"/>
    <w:rsid w:val="00924B7F"/>
    <w:rsid w:val="00926D38"/>
    <w:rsid w:val="00931F9F"/>
    <w:rsid w:val="009320F0"/>
    <w:rsid w:val="00936211"/>
    <w:rsid w:val="00936CE3"/>
    <w:rsid w:val="00937ECC"/>
    <w:rsid w:val="0094192C"/>
    <w:rsid w:val="00941C9B"/>
    <w:rsid w:val="00942311"/>
    <w:rsid w:val="00942F3C"/>
    <w:rsid w:val="009446DD"/>
    <w:rsid w:val="00944825"/>
    <w:rsid w:val="009505FE"/>
    <w:rsid w:val="0095081E"/>
    <w:rsid w:val="00950BA3"/>
    <w:rsid w:val="00953423"/>
    <w:rsid w:val="009562CE"/>
    <w:rsid w:val="009564AA"/>
    <w:rsid w:val="009566EC"/>
    <w:rsid w:val="00957D72"/>
    <w:rsid w:val="00960286"/>
    <w:rsid w:val="00964FD8"/>
    <w:rsid w:val="009654E5"/>
    <w:rsid w:val="0096722B"/>
    <w:rsid w:val="009672C6"/>
    <w:rsid w:val="00971FC6"/>
    <w:rsid w:val="00973193"/>
    <w:rsid w:val="00973417"/>
    <w:rsid w:val="00973492"/>
    <w:rsid w:val="009737F8"/>
    <w:rsid w:val="00974B19"/>
    <w:rsid w:val="00974F40"/>
    <w:rsid w:val="009756E8"/>
    <w:rsid w:val="00975F00"/>
    <w:rsid w:val="00980CCB"/>
    <w:rsid w:val="0098258B"/>
    <w:rsid w:val="009845AE"/>
    <w:rsid w:val="0098497E"/>
    <w:rsid w:val="0098555C"/>
    <w:rsid w:val="009915CA"/>
    <w:rsid w:val="00992856"/>
    <w:rsid w:val="00993520"/>
    <w:rsid w:val="009A0E45"/>
    <w:rsid w:val="009A1017"/>
    <w:rsid w:val="009A2F84"/>
    <w:rsid w:val="009A388B"/>
    <w:rsid w:val="009A5C3C"/>
    <w:rsid w:val="009A5CF4"/>
    <w:rsid w:val="009A63D1"/>
    <w:rsid w:val="009A71C7"/>
    <w:rsid w:val="009B00F6"/>
    <w:rsid w:val="009B51E7"/>
    <w:rsid w:val="009B546C"/>
    <w:rsid w:val="009B56A9"/>
    <w:rsid w:val="009B5E81"/>
    <w:rsid w:val="009C4579"/>
    <w:rsid w:val="009C4AC7"/>
    <w:rsid w:val="009C57F5"/>
    <w:rsid w:val="009C7C24"/>
    <w:rsid w:val="009C7F96"/>
    <w:rsid w:val="009D1D2F"/>
    <w:rsid w:val="009D56BD"/>
    <w:rsid w:val="009D6222"/>
    <w:rsid w:val="009D7BFE"/>
    <w:rsid w:val="009E2D9D"/>
    <w:rsid w:val="009E3949"/>
    <w:rsid w:val="009E3B36"/>
    <w:rsid w:val="009E5B6A"/>
    <w:rsid w:val="009E7C79"/>
    <w:rsid w:val="009F0253"/>
    <w:rsid w:val="009F2BE4"/>
    <w:rsid w:val="009F37BD"/>
    <w:rsid w:val="009F4D59"/>
    <w:rsid w:val="009F5169"/>
    <w:rsid w:val="00A00055"/>
    <w:rsid w:val="00A00804"/>
    <w:rsid w:val="00A008BE"/>
    <w:rsid w:val="00A00C0A"/>
    <w:rsid w:val="00A01682"/>
    <w:rsid w:val="00A01AB3"/>
    <w:rsid w:val="00A0349A"/>
    <w:rsid w:val="00A03606"/>
    <w:rsid w:val="00A05D9B"/>
    <w:rsid w:val="00A10A3C"/>
    <w:rsid w:val="00A11AC8"/>
    <w:rsid w:val="00A11D28"/>
    <w:rsid w:val="00A14FB4"/>
    <w:rsid w:val="00A16C6D"/>
    <w:rsid w:val="00A17372"/>
    <w:rsid w:val="00A174CE"/>
    <w:rsid w:val="00A20E48"/>
    <w:rsid w:val="00A23242"/>
    <w:rsid w:val="00A30578"/>
    <w:rsid w:val="00A32494"/>
    <w:rsid w:val="00A3480F"/>
    <w:rsid w:val="00A40779"/>
    <w:rsid w:val="00A42758"/>
    <w:rsid w:val="00A4288F"/>
    <w:rsid w:val="00A42B67"/>
    <w:rsid w:val="00A42C74"/>
    <w:rsid w:val="00A42C85"/>
    <w:rsid w:val="00A43428"/>
    <w:rsid w:val="00A4640F"/>
    <w:rsid w:val="00A479D9"/>
    <w:rsid w:val="00A47BAB"/>
    <w:rsid w:val="00A51CEE"/>
    <w:rsid w:val="00A530D4"/>
    <w:rsid w:val="00A5792C"/>
    <w:rsid w:val="00A60547"/>
    <w:rsid w:val="00A61D75"/>
    <w:rsid w:val="00A62704"/>
    <w:rsid w:val="00A63317"/>
    <w:rsid w:val="00A63941"/>
    <w:rsid w:val="00A666B5"/>
    <w:rsid w:val="00A66712"/>
    <w:rsid w:val="00A716F1"/>
    <w:rsid w:val="00A7228C"/>
    <w:rsid w:val="00A72BF5"/>
    <w:rsid w:val="00A75BD2"/>
    <w:rsid w:val="00A826C5"/>
    <w:rsid w:val="00A83D7C"/>
    <w:rsid w:val="00A858D9"/>
    <w:rsid w:val="00A873ED"/>
    <w:rsid w:val="00A87908"/>
    <w:rsid w:val="00A91187"/>
    <w:rsid w:val="00A914FF"/>
    <w:rsid w:val="00A92C40"/>
    <w:rsid w:val="00A976E9"/>
    <w:rsid w:val="00AA1BF2"/>
    <w:rsid w:val="00AA1E65"/>
    <w:rsid w:val="00AA251F"/>
    <w:rsid w:val="00AA64C0"/>
    <w:rsid w:val="00AA65A2"/>
    <w:rsid w:val="00AA71A2"/>
    <w:rsid w:val="00AA7371"/>
    <w:rsid w:val="00AB0823"/>
    <w:rsid w:val="00AB0BA2"/>
    <w:rsid w:val="00AB1A3A"/>
    <w:rsid w:val="00AB2040"/>
    <w:rsid w:val="00AB2322"/>
    <w:rsid w:val="00AB299C"/>
    <w:rsid w:val="00AB2FE9"/>
    <w:rsid w:val="00AB539B"/>
    <w:rsid w:val="00AB5F8A"/>
    <w:rsid w:val="00AB7259"/>
    <w:rsid w:val="00AC3666"/>
    <w:rsid w:val="00AC59A6"/>
    <w:rsid w:val="00AC5A0F"/>
    <w:rsid w:val="00AC5B34"/>
    <w:rsid w:val="00AC61D6"/>
    <w:rsid w:val="00AC6415"/>
    <w:rsid w:val="00AC73F2"/>
    <w:rsid w:val="00AD25F6"/>
    <w:rsid w:val="00AD4142"/>
    <w:rsid w:val="00AD538D"/>
    <w:rsid w:val="00AE40F5"/>
    <w:rsid w:val="00AE58A4"/>
    <w:rsid w:val="00AE5DA4"/>
    <w:rsid w:val="00AE600F"/>
    <w:rsid w:val="00AE67A6"/>
    <w:rsid w:val="00AE7BB4"/>
    <w:rsid w:val="00AF3776"/>
    <w:rsid w:val="00AF3BA3"/>
    <w:rsid w:val="00AF4915"/>
    <w:rsid w:val="00AF5C64"/>
    <w:rsid w:val="00AF6670"/>
    <w:rsid w:val="00B014CA"/>
    <w:rsid w:val="00B02260"/>
    <w:rsid w:val="00B02551"/>
    <w:rsid w:val="00B0494E"/>
    <w:rsid w:val="00B07061"/>
    <w:rsid w:val="00B07CF0"/>
    <w:rsid w:val="00B121CD"/>
    <w:rsid w:val="00B14B22"/>
    <w:rsid w:val="00B157AB"/>
    <w:rsid w:val="00B202ED"/>
    <w:rsid w:val="00B214BB"/>
    <w:rsid w:val="00B22B11"/>
    <w:rsid w:val="00B23D69"/>
    <w:rsid w:val="00B2638F"/>
    <w:rsid w:val="00B264A0"/>
    <w:rsid w:val="00B2790D"/>
    <w:rsid w:val="00B37462"/>
    <w:rsid w:val="00B410C0"/>
    <w:rsid w:val="00B43332"/>
    <w:rsid w:val="00B44EAC"/>
    <w:rsid w:val="00B45A16"/>
    <w:rsid w:val="00B47194"/>
    <w:rsid w:val="00B5080F"/>
    <w:rsid w:val="00B509C5"/>
    <w:rsid w:val="00B50E1D"/>
    <w:rsid w:val="00B536C5"/>
    <w:rsid w:val="00B54223"/>
    <w:rsid w:val="00B55C17"/>
    <w:rsid w:val="00B57F24"/>
    <w:rsid w:val="00B60216"/>
    <w:rsid w:val="00B6150A"/>
    <w:rsid w:val="00B62BEE"/>
    <w:rsid w:val="00B63AE4"/>
    <w:rsid w:val="00B63E69"/>
    <w:rsid w:val="00B65605"/>
    <w:rsid w:val="00B665D7"/>
    <w:rsid w:val="00B66937"/>
    <w:rsid w:val="00B66D23"/>
    <w:rsid w:val="00B67FD1"/>
    <w:rsid w:val="00B70049"/>
    <w:rsid w:val="00B71F23"/>
    <w:rsid w:val="00B72819"/>
    <w:rsid w:val="00B76C95"/>
    <w:rsid w:val="00B77671"/>
    <w:rsid w:val="00B77C54"/>
    <w:rsid w:val="00B803BB"/>
    <w:rsid w:val="00B80871"/>
    <w:rsid w:val="00B80D90"/>
    <w:rsid w:val="00B810D2"/>
    <w:rsid w:val="00B81857"/>
    <w:rsid w:val="00B847B7"/>
    <w:rsid w:val="00B85692"/>
    <w:rsid w:val="00B8610A"/>
    <w:rsid w:val="00B87701"/>
    <w:rsid w:val="00B90B82"/>
    <w:rsid w:val="00B924A1"/>
    <w:rsid w:val="00B92DEC"/>
    <w:rsid w:val="00B9417C"/>
    <w:rsid w:val="00B94C81"/>
    <w:rsid w:val="00B95846"/>
    <w:rsid w:val="00B973BD"/>
    <w:rsid w:val="00BA0E81"/>
    <w:rsid w:val="00BA1290"/>
    <w:rsid w:val="00BA2CC3"/>
    <w:rsid w:val="00BA5A74"/>
    <w:rsid w:val="00BA5E63"/>
    <w:rsid w:val="00BA7091"/>
    <w:rsid w:val="00BB4E65"/>
    <w:rsid w:val="00BB796B"/>
    <w:rsid w:val="00BC0F4D"/>
    <w:rsid w:val="00BC1B9B"/>
    <w:rsid w:val="00BC28C0"/>
    <w:rsid w:val="00BC2DFA"/>
    <w:rsid w:val="00BC3578"/>
    <w:rsid w:val="00BC5458"/>
    <w:rsid w:val="00BC65A2"/>
    <w:rsid w:val="00BC65F2"/>
    <w:rsid w:val="00BC674F"/>
    <w:rsid w:val="00BC7A08"/>
    <w:rsid w:val="00BD162E"/>
    <w:rsid w:val="00BD379D"/>
    <w:rsid w:val="00BD5698"/>
    <w:rsid w:val="00BD66C4"/>
    <w:rsid w:val="00BD7355"/>
    <w:rsid w:val="00BD7A3D"/>
    <w:rsid w:val="00BD7B43"/>
    <w:rsid w:val="00BD7FE9"/>
    <w:rsid w:val="00BE0184"/>
    <w:rsid w:val="00BE2003"/>
    <w:rsid w:val="00BE43EA"/>
    <w:rsid w:val="00BE5D5C"/>
    <w:rsid w:val="00BE66BD"/>
    <w:rsid w:val="00BF1589"/>
    <w:rsid w:val="00BF192A"/>
    <w:rsid w:val="00BF42C5"/>
    <w:rsid w:val="00BF5CBB"/>
    <w:rsid w:val="00BF7534"/>
    <w:rsid w:val="00C0068A"/>
    <w:rsid w:val="00C00F68"/>
    <w:rsid w:val="00C01D72"/>
    <w:rsid w:val="00C02190"/>
    <w:rsid w:val="00C07141"/>
    <w:rsid w:val="00C07656"/>
    <w:rsid w:val="00C07B88"/>
    <w:rsid w:val="00C107A8"/>
    <w:rsid w:val="00C1363B"/>
    <w:rsid w:val="00C15394"/>
    <w:rsid w:val="00C225FE"/>
    <w:rsid w:val="00C2269C"/>
    <w:rsid w:val="00C23617"/>
    <w:rsid w:val="00C259F0"/>
    <w:rsid w:val="00C25F42"/>
    <w:rsid w:val="00C27A8B"/>
    <w:rsid w:val="00C321FC"/>
    <w:rsid w:val="00C32887"/>
    <w:rsid w:val="00C33BBC"/>
    <w:rsid w:val="00C34A4C"/>
    <w:rsid w:val="00C37161"/>
    <w:rsid w:val="00C373EE"/>
    <w:rsid w:val="00C37BD7"/>
    <w:rsid w:val="00C37DAA"/>
    <w:rsid w:val="00C40B2C"/>
    <w:rsid w:val="00C421FE"/>
    <w:rsid w:val="00C42DA8"/>
    <w:rsid w:val="00C46B5D"/>
    <w:rsid w:val="00C47A50"/>
    <w:rsid w:val="00C500DF"/>
    <w:rsid w:val="00C51877"/>
    <w:rsid w:val="00C55C9C"/>
    <w:rsid w:val="00C55F35"/>
    <w:rsid w:val="00C55F74"/>
    <w:rsid w:val="00C616E6"/>
    <w:rsid w:val="00C6407C"/>
    <w:rsid w:val="00C64BE9"/>
    <w:rsid w:val="00C674CD"/>
    <w:rsid w:val="00C7200F"/>
    <w:rsid w:val="00C7223B"/>
    <w:rsid w:val="00C73291"/>
    <w:rsid w:val="00C74072"/>
    <w:rsid w:val="00C7489A"/>
    <w:rsid w:val="00C7500C"/>
    <w:rsid w:val="00C75503"/>
    <w:rsid w:val="00C75769"/>
    <w:rsid w:val="00C75D5D"/>
    <w:rsid w:val="00C7690F"/>
    <w:rsid w:val="00C771D0"/>
    <w:rsid w:val="00C7777F"/>
    <w:rsid w:val="00C804E4"/>
    <w:rsid w:val="00C82E27"/>
    <w:rsid w:val="00C83457"/>
    <w:rsid w:val="00C8492E"/>
    <w:rsid w:val="00C874BE"/>
    <w:rsid w:val="00C91B01"/>
    <w:rsid w:val="00C9231D"/>
    <w:rsid w:val="00C923A1"/>
    <w:rsid w:val="00C93F7D"/>
    <w:rsid w:val="00C94336"/>
    <w:rsid w:val="00C958A5"/>
    <w:rsid w:val="00C95EAB"/>
    <w:rsid w:val="00C97406"/>
    <w:rsid w:val="00C975F5"/>
    <w:rsid w:val="00C97A70"/>
    <w:rsid w:val="00CA1E97"/>
    <w:rsid w:val="00CA230D"/>
    <w:rsid w:val="00CA377B"/>
    <w:rsid w:val="00CA47A1"/>
    <w:rsid w:val="00CA56AB"/>
    <w:rsid w:val="00CA5E71"/>
    <w:rsid w:val="00CA659F"/>
    <w:rsid w:val="00CA7F53"/>
    <w:rsid w:val="00CB0676"/>
    <w:rsid w:val="00CB2818"/>
    <w:rsid w:val="00CB30C8"/>
    <w:rsid w:val="00CB3118"/>
    <w:rsid w:val="00CB36FB"/>
    <w:rsid w:val="00CB39FA"/>
    <w:rsid w:val="00CB4464"/>
    <w:rsid w:val="00CB640F"/>
    <w:rsid w:val="00CB7CF7"/>
    <w:rsid w:val="00CC0CA0"/>
    <w:rsid w:val="00CC2B0A"/>
    <w:rsid w:val="00CC5B0A"/>
    <w:rsid w:val="00CC6BB4"/>
    <w:rsid w:val="00CC739A"/>
    <w:rsid w:val="00CD24B8"/>
    <w:rsid w:val="00CD2ADC"/>
    <w:rsid w:val="00CD51D5"/>
    <w:rsid w:val="00CD6337"/>
    <w:rsid w:val="00CE046F"/>
    <w:rsid w:val="00CE059F"/>
    <w:rsid w:val="00CE55AF"/>
    <w:rsid w:val="00CE57BF"/>
    <w:rsid w:val="00CF0F0A"/>
    <w:rsid w:val="00CF11BC"/>
    <w:rsid w:val="00CF223B"/>
    <w:rsid w:val="00CF245F"/>
    <w:rsid w:val="00CF3864"/>
    <w:rsid w:val="00CF387C"/>
    <w:rsid w:val="00CF48A8"/>
    <w:rsid w:val="00CF530A"/>
    <w:rsid w:val="00CF5682"/>
    <w:rsid w:val="00CF622B"/>
    <w:rsid w:val="00CF679F"/>
    <w:rsid w:val="00CF7309"/>
    <w:rsid w:val="00CF75E7"/>
    <w:rsid w:val="00CF7983"/>
    <w:rsid w:val="00D00C03"/>
    <w:rsid w:val="00D00FAC"/>
    <w:rsid w:val="00D06646"/>
    <w:rsid w:val="00D07F0B"/>
    <w:rsid w:val="00D11EEB"/>
    <w:rsid w:val="00D12339"/>
    <w:rsid w:val="00D1394E"/>
    <w:rsid w:val="00D1531A"/>
    <w:rsid w:val="00D17083"/>
    <w:rsid w:val="00D2061D"/>
    <w:rsid w:val="00D20813"/>
    <w:rsid w:val="00D2217D"/>
    <w:rsid w:val="00D229A7"/>
    <w:rsid w:val="00D22A11"/>
    <w:rsid w:val="00D25CCB"/>
    <w:rsid w:val="00D3183B"/>
    <w:rsid w:val="00D32095"/>
    <w:rsid w:val="00D322AB"/>
    <w:rsid w:val="00D331AA"/>
    <w:rsid w:val="00D33323"/>
    <w:rsid w:val="00D344EB"/>
    <w:rsid w:val="00D34587"/>
    <w:rsid w:val="00D36719"/>
    <w:rsid w:val="00D3768C"/>
    <w:rsid w:val="00D37B76"/>
    <w:rsid w:val="00D404AB"/>
    <w:rsid w:val="00D4095E"/>
    <w:rsid w:val="00D43228"/>
    <w:rsid w:val="00D43790"/>
    <w:rsid w:val="00D44D69"/>
    <w:rsid w:val="00D502E0"/>
    <w:rsid w:val="00D535DF"/>
    <w:rsid w:val="00D54008"/>
    <w:rsid w:val="00D60049"/>
    <w:rsid w:val="00D61626"/>
    <w:rsid w:val="00D621C5"/>
    <w:rsid w:val="00D62ADD"/>
    <w:rsid w:val="00D633BF"/>
    <w:rsid w:val="00D667E0"/>
    <w:rsid w:val="00D71801"/>
    <w:rsid w:val="00D71C3C"/>
    <w:rsid w:val="00D71D66"/>
    <w:rsid w:val="00D73A40"/>
    <w:rsid w:val="00D74EF1"/>
    <w:rsid w:val="00D770C9"/>
    <w:rsid w:val="00D77FE6"/>
    <w:rsid w:val="00D81F80"/>
    <w:rsid w:val="00D82179"/>
    <w:rsid w:val="00D8348E"/>
    <w:rsid w:val="00D835BB"/>
    <w:rsid w:val="00D85BBC"/>
    <w:rsid w:val="00D8722C"/>
    <w:rsid w:val="00D87C4F"/>
    <w:rsid w:val="00D94C4C"/>
    <w:rsid w:val="00D961DC"/>
    <w:rsid w:val="00DA1032"/>
    <w:rsid w:val="00DA1A40"/>
    <w:rsid w:val="00DA2886"/>
    <w:rsid w:val="00DA44BC"/>
    <w:rsid w:val="00DA5C6E"/>
    <w:rsid w:val="00DA665F"/>
    <w:rsid w:val="00DA7ADE"/>
    <w:rsid w:val="00DB09F3"/>
    <w:rsid w:val="00DB39D1"/>
    <w:rsid w:val="00DB6E45"/>
    <w:rsid w:val="00DB7CE5"/>
    <w:rsid w:val="00DC1F00"/>
    <w:rsid w:val="00DC4965"/>
    <w:rsid w:val="00DC58F1"/>
    <w:rsid w:val="00DC6186"/>
    <w:rsid w:val="00DD07E0"/>
    <w:rsid w:val="00DD1420"/>
    <w:rsid w:val="00DD7DCE"/>
    <w:rsid w:val="00DE15BB"/>
    <w:rsid w:val="00DE3667"/>
    <w:rsid w:val="00DE4CB3"/>
    <w:rsid w:val="00DE7120"/>
    <w:rsid w:val="00DE7197"/>
    <w:rsid w:val="00DE7B7D"/>
    <w:rsid w:val="00DF05C6"/>
    <w:rsid w:val="00DF1B96"/>
    <w:rsid w:val="00DF1D1F"/>
    <w:rsid w:val="00DF1D7A"/>
    <w:rsid w:val="00DF5639"/>
    <w:rsid w:val="00DF6AE9"/>
    <w:rsid w:val="00DF7A22"/>
    <w:rsid w:val="00E0437A"/>
    <w:rsid w:val="00E04591"/>
    <w:rsid w:val="00E04D64"/>
    <w:rsid w:val="00E04F53"/>
    <w:rsid w:val="00E05EF8"/>
    <w:rsid w:val="00E06EF7"/>
    <w:rsid w:val="00E079C1"/>
    <w:rsid w:val="00E11688"/>
    <w:rsid w:val="00E12235"/>
    <w:rsid w:val="00E135B0"/>
    <w:rsid w:val="00E145E6"/>
    <w:rsid w:val="00E14989"/>
    <w:rsid w:val="00E2034C"/>
    <w:rsid w:val="00E22BB5"/>
    <w:rsid w:val="00E23AD4"/>
    <w:rsid w:val="00E24D2C"/>
    <w:rsid w:val="00E252D4"/>
    <w:rsid w:val="00E2654D"/>
    <w:rsid w:val="00E26E7E"/>
    <w:rsid w:val="00E27600"/>
    <w:rsid w:val="00E276AB"/>
    <w:rsid w:val="00E31D9D"/>
    <w:rsid w:val="00E334A3"/>
    <w:rsid w:val="00E50B6C"/>
    <w:rsid w:val="00E516B4"/>
    <w:rsid w:val="00E53037"/>
    <w:rsid w:val="00E53E6C"/>
    <w:rsid w:val="00E540DA"/>
    <w:rsid w:val="00E544AF"/>
    <w:rsid w:val="00E559BB"/>
    <w:rsid w:val="00E61B41"/>
    <w:rsid w:val="00E63732"/>
    <w:rsid w:val="00E63AFF"/>
    <w:rsid w:val="00E63EF5"/>
    <w:rsid w:val="00E65587"/>
    <w:rsid w:val="00E66CAD"/>
    <w:rsid w:val="00E66E9D"/>
    <w:rsid w:val="00E67B13"/>
    <w:rsid w:val="00E75D83"/>
    <w:rsid w:val="00E84C49"/>
    <w:rsid w:val="00E864C7"/>
    <w:rsid w:val="00E87255"/>
    <w:rsid w:val="00E87287"/>
    <w:rsid w:val="00E87804"/>
    <w:rsid w:val="00E90D4C"/>
    <w:rsid w:val="00E931B2"/>
    <w:rsid w:val="00E9325A"/>
    <w:rsid w:val="00E9630C"/>
    <w:rsid w:val="00E96CAD"/>
    <w:rsid w:val="00E970B7"/>
    <w:rsid w:val="00EA07E7"/>
    <w:rsid w:val="00EA2252"/>
    <w:rsid w:val="00EA28BA"/>
    <w:rsid w:val="00EA4289"/>
    <w:rsid w:val="00EA43B8"/>
    <w:rsid w:val="00EA4B8C"/>
    <w:rsid w:val="00EA4C3B"/>
    <w:rsid w:val="00EA65BE"/>
    <w:rsid w:val="00EB00A1"/>
    <w:rsid w:val="00EB2CBA"/>
    <w:rsid w:val="00EB5EF4"/>
    <w:rsid w:val="00EB6F77"/>
    <w:rsid w:val="00EC1D0E"/>
    <w:rsid w:val="00EC20C1"/>
    <w:rsid w:val="00EC3904"/>
    <w:rsid w:val="00EC3F61"/>
    <w:rsid w:val="00EC4D95"/>
    <w:rsid w:val="00ED1727"/>
    <w:rsid w:val="00ED1A18"/>
    <w:rsid w:val="00ED2DCD"/>
    <w:rsid w:val="00ED316B"/>
    <w:rsid w:val="00ED4C15"/>
    <w:rsid w:val="00ED636A"/>
    <w:rsid w:val="00EE37FB"/>
    <w:rsid w:val="00EE48B7"/>
    <w:rsid w:val="00EE4D66"/>
    <w:rsid w:val="00EE4FB7"/>
    <w:rsid w:val="00EE75C2"/>
    <w:rsid w:val="00EF25C8"/>
    <w:rsid w:val="00F00BBA"/>
    <w:rsid w:val="00F03A55"/>
    <w:rsid w:val="00F044F4"/>
    <w:rsid w:val="00F04635"/>
    <w:rsid w:val="00F05370"/>
    <w:rsid w:val="00F10BFB"/>
    <w:rsid w:val="00F13762"/>
    <w:rsid w:val="00F1562C"/>
    <w:rsid w:val="00F17625"/>
    <w:rsid w:val="00F2057D"/>
    <w:rsid w:val="00F22419"/>
    <w:rsid w:val="00F25E11"/>
    <w:rsid w:val="00F30347"/>
    <w:rsid w:val="00F30CFB"/>
    <w:rsid w:val="00F31A57"/>
    <w:rsid w:val="00F32DFA"/>
    <w:rsid w:val="00F334A1"/>
    <w:rsid w:val="00F33971"/>
    <w:rsid w:val="00F349BB"/>
    <w:rsid w:val="00F36450"/>
    <w:rsid w:val="00F4013B"/>
    <w:rsid w:val="00F422F9"/>
    <w:rsid w:val="00F42C7B"/>
    <w:rsid w:val="00F43990"/>
    <w:rsid w:val="00F45A81"/>
    <w:rsid w:val="00F45D20"/>
    <w:rsid w:val="00F468A1"/>
    <w:rsid w:val="00F47E59"/>
    <w:rsid w:val="00F50567"/>
    <w:rsid w:val="00F51DA5"/>
    <w:rsid w:val="00F527B7"/>
    <w:rsid w:val="00F5284E"/>
    <w:rsid w:val="00F545E9"/>
    <w:rsid w:val="00F55BFE"/>
    <w:rsid w:val="00F61CDD"/>
    <w:rsid w:val="00F625A0"/>
    <w:rsid w:val="00F62780"/>
    <w:rsid w:val="00F630E6"/>
    <w:rsid w:val="00F63F29"/>
    <w:rsid w:val="00F65418"/>
    <w:rsid w:val="00F7477E"/>
    <w:rsid w:val="00F74DCD"/>
    <w:rsid w:val="00F75D4F"/>
    <w:rsid w:val="00F77B54"/>
    <w:rsid w:val="00F8195F"/>
    <w:rsid w:val="00F82781"/>
    <w:rsid w:val="00F82817"/>
    <w:rsid w:val="00F82EA1"/>
    <w:rsid w:val="00F83379"/>
    <w:rsid w:val="00F84AE6"/>
    <w:rsid w:val="00F852C5"/>
    <w:rsid w:val="00F862C9"/>
    <w:rsid w:val="00F908A1"/>
    <w:rsid w:val="00F908D1"/>
    <w:rsid w:val="00F90EB8"/>
    <w:rsid w:val="00F9104A"/>
    <w:rsid w:val="00F914CB"/>
    <w:rsid w:val="00F91C18"/>
    <w:rsid w:val="00F937A9"/>
    <w:rsid w:val="00F968D2"/>
    <w:rsid w:val="00F97D25"/>
    <w:rsid w:val="00FA0581"/>
    <w:rsid w:val="00FA2A04"/>
    <w:rsid w:val="00FA2DAE"/>
    <w:rsid w:val="00FA33F5"/>
    <w:rsid w:val="00FB1C5C"/>
    <w:rsid w:val="00FB1CB1"/>
    <w:rsid w:val="00FB2949"/>
    <w:rsid w:val="00FB3EDB"/>
    <w:rsid w:val="00FB461B"/>
    <w:rsid w:val="00FB4729"/>
    <w:rsid w:val="00FB4B0B"/>
    <w:rsid w:val="00FC209C"/>
    <w:rsid w:val="00FC23D8"/>
    <w:rsid w:val="00FC4712"/>
    <w:rsid w:val="00FC491E"/>
    <w:rsid w:val="00FD04B3"/>
    <w:rsid w:val="00FD062C"/>
    <w:rsid w:val="00FD35FB"/>
    <w:rsid w:val="00FD4DD5"/>
    <w:rsid w:val="00FD560A"/>
    <w:rsid w:val="00FD5E47"/>
    <w:rsid w:val="00FD6222"/>
    <w:rsid w:val="00FD69A3"/>
    <w:rsid w:val="00FD767A"/>
    <w:rsid w:val="00FE28D8"/>
    <w:rsid w:val="00FE292B"/>
    <w:rsid w:val="00FE7E75"/>
    <w:rsid w:val="00FF0EDA"/>
    <w:rsid w:val="00FF1226"/>
    <w:rsid w:val="00FF14FE"/>
    <w:rsid w:val="00FF2077"/>
    <w:rsid w:val="00FF4A0C"/>
    <w:rsid w:val="00FF71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6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64954083">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ac.aqar@gmail.com"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B130-65AE-4915-B1AC-CAE6C7B2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53</Pages>
  <Words>8832</Words>
  <Characters>50346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59060</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desktop</cp:lastModifiedBy>
  <cp:revision>237</cp:revision>
  <cp:lastPrinted>2015-10-25T17:38:00Z</cp:lastPrinted>
  <dcterms:created xsi:type="dcterms:W3CDTF">2014-07-02T12:45:00Z</dcterms:created>
  <dcterms:modified xsi:type="dcterms:W3CDTF">2016-10-13T11:52:00Z</dcterms:modified>
</cp:coreProperties>
</file>